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32F7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E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816F99" wp14:editId="0CA32A2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A1B6C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15CAFB71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271CE589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A9E7730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4C4F2BAD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144B7161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94E70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052DB01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A897AC" w14:textId="77777777" w:rsidR="00F5564F" w:rsidRPr="00BB4EB8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4EB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FCF60F3" w14:textId="77777777" w:rsidR="00F5564F" w:rsidRPr="00BB4EB8" w:rsidRDefault="00F5564F" w:rsidP="00F556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1C71E58" w14:textId="77777777" w:rsidR="00F5564F" w:rsidRPr="00BB4EB8" w:rsidRDefault="00F5564F" w:rsidP="00F556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EE40E86" w14:textId="18BD4A0A" w:rsidR="00F5564F" w:rsidRPr="00BB4EB8" w:rsidRDefault="003B2600" w:rsidP="00F556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08.02.</w:t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20</w:t>
      </w:r>
      <w:r w:rsidR="00350BDA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>2</w:t>
      </w:r>
      <w:r w:rsidR="000A7E6D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>3</w:t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B4EB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46</w:t>
      </w:r>
    </w:p>
    <w:p w14:paraId="0E0E34ED" w14:textId="77777777" w:rsidR="00F5564F" w:rsidRPr="00BB4EB8" w:rsidRDefault="00F5564F" w:rsidP="00F5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12085" w14:textId="77777777" w:rsidR="00F5564F" w:rsidRPr="00BB4EB8" w:rsidRDefault="00F5564F" w:rsidP="00F5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76195F89" w14:textId="77777777" w:rsidR="00F5564F" w:rsidRPr="00BB4EB8" w:rsidRDefault="00F5564F" w:rsidP="00F5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30713" w14:textId="77777777" w:rsidR="00F5564F" w:rsidRPr="00BB4EB8" w:rsidRDefault="00F5564F" w:rsidP="00F5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34AEE" w14:textId="40AF924C" w:rsidR="00F5564F" w:rsidRPr="00BB4EB8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4"/>
          <w:szCs w:val="28"/>
          <w:lang w:eastAsia="ar-SA"/>
        </w:rPr>
      </w:pPr>
      <w:bookmarkStart w:id="0" w:name="_Hlk87705913"/>
      <w:bookmarkStart w:id="1" w:name="_GoBack"/>
      <w:r w:rsidRPr="00BB4EB8">
        <w:rPr>
          <w:rFonts w:ascii="Times New Roman" w:hAnsi="Times New Roman"/>
          <w:sz w:val="24"/>
          <w:szCs w:val="28"/>
          <w:lang w:eastAsia="ar-SA"/>
        </w:rPr>
        <w:t xml:space="preserve">О внесении изменений в муниципальную программу, утверждённую постановлением администрации от </w:t>
      </w:r>
      <w:r w:rsidR="004078B9" w:rsidRPr="00BB4EB8">
        <w:rPr>
          <w:rFonts w:ascii="Times New Roman" w:hAnsi="Times New Roman"/>
          <w:sz w:val="24"/>
          <w:szCs w:val="28"/>
          <w:lang w:eastAsia="ar-SA"/>
        </w:rPr>
        <w:t>1</w:t>
      </w:r>
      <w:r w:rsidRPr="00BB4EB8">
        <w:rPr>
          <w:rFonts w:ascii="Times New Roman" w:hAnsi="Times New Roman"/>
          <w:sz w:val="24"/>
          <w:szCs w:val="28"/>
          <w:lang w:eastAsia="ar-SA"/>
        </w:rPr>
        <w:t>7.</w:t>
      </w:r>
      <w:r w:rsidR="004078B9" w:rsidRPr="00BB4EB8">
        <w:rPr>
          <w:rFonts w:ascii="Times New Roman" w:hAnsi="Times New Roman"/>
          <w:sz w:val="24"/>
          <w:szCs w:val="28"/>
          <w:lang w:eastAsia="ar-SA"/>
        </w:rPr>
        <w:t>11</w:t>
      </w:r>
      <w:r w:rsidRPr="00BB4EB8">
        <w:rPr>
          <w:rFonts w:ascii="Times New Roman" w:hAnsi="Times New Roman"/>
          <w:sz w:val="24"/>
          <w:szCs w:val="28"/>
          <w:lang w:eastAsia="ar-SA"/>
        </w:rPr>
        <w:t xml:space="preserve">.2022 г. № </w:t>
      </w:r>
      <w:r w:rsidR="004078B9" w:rsidRPr="00BB4EB8">
        <w:rPr>
          <w:rFonts w:ascii="Times New Roman" w:hAnsi="Times New Roman"/>
          <w:sz w:val="24"/>
          <w:szCs w:val="28"/>
          <w:lang w:eastAsia="ar-SA"/>
        </w:rPr>
        <w:t>369</w:t>
      </w:r>
      <w:r w:rsidRPr="00BB4EB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  <w:bookmarkEnd w:id="1"/>
    </w:p>
    <w:bookmarkEnd w:id="0"/>
    <w:p w14:paraId="3BBE5CEF" w14:textId="77777777" w:rsidR="00F5564F" w:rsidRPr="00BB4EB8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0019D0" w14:textId="77777777" w:rsidR="00F5564F" w:rsidRPr="00BB4EB8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EB03FF" w14:textId="77777777" w:rsidR="00F5564F" w:rsidRPr="00BB4EB8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0539C3" w14:textId="77777777" w:rsidR="00F5564F" w:rsidRPr="00BB4EB8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7B7FBB" w14:textId="776380E3" w:rsidR="00251F3C" w:rsidRPr="00BB4EB8" w:rsidRDefault="00F5564F" w:rsidP="00F556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BB4EB8">
        <w:rPr>
          <w:rFonts w:ascii="Times New Roman" w:hAnsi="Times New Roman" w:cs="Times New Roman"/>
          <w:sz w:val="28"/>
          <w:szCs w:val="28"/>
        </w:rPr>
        <w:t xml:space="preserve"> и в связи с изменениями внесенными в бюджет муниципального образования «Муринское городское поселение» Всеволожского муниципального района Ленинградской области на 2021 год решением совета депутатов от 24.03.2021 №131 «О внесении изменений в решение совета депутатов от 15.12.2020 года № 121 «О бюджете муниципального образования </w:t>
      </w:r>
      <w:bookmarkStart w:id="2" w:name="_Hlk69814264"/>
      <w:r w:rsidRPr="00BB4EB8">
        <w:rPr>
          <w:rFonts w:ascii="Times New Roman" w:hAnsi="Times New Roman" w:cs="Times New Roman"/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bookmarkEnd w:id="2"/>
      <w:r w:rsidRPr="00BB4EB8">
        <w:rPr>
          <w:rFonts w:ascii="Times New Roman" w:hAnsi="Times New Roman" w:cs="Times New Roman"/>
          <w:sz w:val="28"/>
          <w:szCs w:val="28"/>
        </w:rPr>
        <w:t>на 2021 год и на плановый период 2022, 2023 и 2024 годов»</w:t>
      </w:r>
      <w:r w:rsidRPr="00BB4EB8">
        <w:rPr>
          <w:rFonts w:ascii="Times New Roman" w:hAnsi="Times New Roman" w:cs="Times New Roman"/>
          <w:bCs/>
          <w:sz w:val="28"/>
          <w:szCs w:val="28"/>
        </w:rPr>
        <w:t>,</w:t>
      </w:r>
      <w:r w:rsidRPr="00BB4EB8">
        <w:rPr>
          <w:rFonts w:ascii="Times New Roman" w:hAnsi="Times New Roman" w:cs="Times New Roman"/>
          <w:sz w:val="28"/>
          <w:szCs w:val="28"/>
        </w:rPr>
        <w:t xml:space="preserve"> </w:t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</w:t>
      </w:r>
      <w:r w:rsidR="00251F3C"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МО «Муринское </w:t>
      </w:r>
      <w:r w:rsidR="00251F3C"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городское поселение» Всеволожского муниципального района Ленинградской области от 16.09.2022 № 266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 на 2023-2029гг.», администрация муниципального образования «Муринское городское поселение» Всеволожского муниципального района Ленинградской области </w:t>
      </w:r>
    </w:p>
    <w:p w14:paraId="3B288AFC" w14:textId="77777777" w:rsidR="00F5564F" w:rsidRPr="00BB4EB8" w:rsidRDefault="00F5564F" w:rsidP="00F55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D68C289" w14:textId="77777777" w:rsidR="00F5564F" w:rsidRPr="00BB4EB8" w:rsidRDefault="00F5564F" w:rsidP="00F55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4E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56FBC534" w14:textId="77777777" w:rsidR="00F5564F" w:rsidRPr="00BB4EB8" w:rsidRDefault="00F5564F" w:rsidP="00F55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3C94804" w14:textId="283CD26F" w:rsidR="00F5564F" w:rsidRPr="00BB4EB8" w:rsidRDefault="00F5564F" w:rsidP="00F5564F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B4EB8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изменения в муниципальную программу </w:t>
      </w:r>
      <w:r w:rsidRPr="00BB4EB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области», </w:t>
      </w:r>
      <w:r w:rsidRPr="00BB4EB8">
        <w:rPr>
          <w:rFonts w:ascii="Times New Roman" w:hAnsi="Times New Roman"/>
          <w:sz w:val="28"/>
          <w:szCs w:val="28"/>
          <w:lang w:eastAsia="ar-SA"/>
        </w:rPr>
        <w:t xml:space="preserve">утверждённую постановлением администрации от </w:t>
      </w:r>
      <w:r w:rsidR="00EA7B14" w:rsidRPr="00BB4EB8">
        <w:rPr>
          <w:rFonts w:ascii="Times New Roman" w:hAnsi="Times New Roman"/>
          <w:sz w:val="28"/>
          <w:szCs w:val="28"/>
          <w:lang w:eastAsia="ar-SA"/>
        </w:rPr>
        <w:t>17.11.</w:t>
      </w:r>
      <w:r w:rsidRPr="00BB4EB8">
        <w:rPr>
          <w:rFonts w:ascii="Times New Roman" w:hAnsi="Times New Roman"/>
          <w:sz w:val="28"/>
          <w:szCs w:val="28"/>
          <w:lang w:eastAsia="ar-SA"/>
        </w:rPr>
        <w:t xml:space="preserve">2022г. № </w:t>
      </w:r>
      <w:r w:rsidR="00EA7B14" w:rsidRPr="00BB4EB8">
        <w:rPr>
          <w:rFonts w:ascii="Times New Roman" w:hAnsi="Times New Roman"/>
          <w:sz w:val="28"/>
          <w:szCs w:val="28"/>
          <w:lang w:eastAsia="ar-SA"/>
        </w:rPr>
        <w:t>369</w:t>
      </w:r>
      <w:r w:rsidRPr="00BB4EB8">
        <w:rPr>
          <w:rFonts w:ascii="Times New Roman" w:hAnsi="Times New Roman"/>
          <w:sz w:val="28"/>
          <w:szCs w:val="28"/>
          <w:lang w:eastAsia="ar-SA"/>
        </w:rPr>
        <w:t xml:space="preserve"> изложив её в новой редакции, </w:t>
      </w:r>
      <w:r w:rsidR="00AF4C8B" w:rsidRPr="00BB4EB8">
        <w:rPr>
          <w:rFonts w:ascii="Times New Roman" w:hAnsi="Times New Roman"/>
          <w:sz w:val="28"/>
          <w:szCs w:val="28"/>
          <w:lang w:eastAsia="ar-SA"/>
        </w:rPr>
        <w:t>согласно приложению</w:t>
      </w:r>
      <w:r w:rsidRPr="00BB4EB8">
        <w:rPr>
          <w:rFonts w:ascii="Times New Roman" w:hAnsi="Times New Roman"/>
          <w:sz w:val="28"/>
          <w:szCs w:val="28"/>
          <w:lang w:eastAsia="ar-SA"/>
        </w:rPr>
        <w:t xml:space="preserve"> к настоящему постановлению.</w:t>
      </w:r>
    </w:p>
    <w:p w14:paraId="24F6CE39" w14:textId="77777777" w:rsidR="00761434" w:rsidRPr="00BB4EB8" w:rsidRDefault="00F5564F" w:rsidP="00F5564F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B4EB8">
        <w:rPr>
          <w:rFonts w:ascii="Times New Roman" w:hAnsi="Times New Roman" w:cs="Times New Roman"/>
          <w:sz w:val="28"/>
          <w:szCs w:val="28"/>
        </w:rPr>
        <w:t>Ведущему специалисту сектора делопроизводства Чернобавской Е.Н. ознакомить с настоящим постановлением</w:t>
      </w:r>
      <w:r w:rsidR="00761434" w:rsidRPr="00BB4EB8">
        <w:rPr>
          <w:rFonts w:ascii="Times New Roman" w:hAnsi="Times New Roman" w:cs="Times New Roman"/>
          <w:sz w:val="28"/>
          <w:szCs w:val="28"/>
        </w:rPr>
        <w:t>:</w:t>
      </w:r>
    </w:p>
    <w:p w14:paraId="711C1692" w14:textId="4C0EDA53" w:rsidR="00184FF8" w:rsidRPr="00BB4EB8" w:rsidRDefault="00184FF8" w:rsidP="00184FF8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- заместителя </w:t>
      </w:r>
      <w:r w:rsidR="00744E3B" w:rsidRPr="00BB4EB8">
        <w:rPr>
          <w:rFonts w:ascii="Times New Roman" w:hAnsi="Times New Roman" w:cs="Times New Roman"/>
          <w:sz w:val="28"/>
          <w:szCs w:val="28"/>
        </w:rPr>
        <w:t>главы</w:t>
      </w:r>
      <w:r w:rsidRPr="00BB4EB8">
        <w:rPr>
          <w:rFonts w:ascii="Times New Roman" w:hAnsi="Times New Roman" w:cs="Times New Roman"/>
          <w:sz w:val="28"/>
          <w:szCs w:val="28"/>
        </w:rPr>
        <w:t xml:space="preserve"> администрации – начальника отдела экономики, управления муниципальным имуществом, предпринимательства</w:t>
      </w:r>
      <w:r w:rsidR="00F5564F" w:rsidRPr="00BB4EB8">
        <w:rPr>
          <w:rFonts w:ascii="Times New Roman" w:hAnsi="Times New Roman" w:cs="Times New Roman"/>
          <w:sz w:val="28"/>
          <w:szCs w:val="28"/>
        </w:rPr>
        <w:t xml:space="preserve"> </w:t>
      </w:r>
      <w:r w:rsidRPr="00BB4EB8">
        <w:rPr>
          <w:rFonts w:ascii="Times New Roman" w:hAnsi="Times New Roman" w:cs="Times New Roman"/>
          <w:sz w:val="28"/>
          <w:szCs w:val="28"/>
        </w:rPr>
        <w:t>и потребительского рынка – Опополя А.В.</w:t>
      </w:r>
    </w:p>
    <w:p w14:paraId="1DA9B47C" w14:textId="775F0F72" w:rsidR="007F6E3A" w:rsidRPr="00BB4EB8" w:rsidRDefault="00184FF8" w:rsidP="00184FF8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- </w:t>
      </w:r>
      <w:r w:rsidRPr="002D32BA">
        <w:rPr>
          <w:rFonts w:ascii="Times New Roman" w:hAnsi="Times New Roman" w:cs="Times New Roman"/>
          <w:sz w:val="28"/>
          <w:szCs w:val="28"/>
        </w:rPr>
        <w:t xml:space="preserve">начальника отдела финансового управления – главного бухгалтера – </w:t>
      </w:r>
      <w:r w:rsidR="00FD7198" w:rsidRPr="002D32BA">
        <w:rPr>
          <w:rFonts w:ascii="Times New Roman" w:hAnsi="Times New Roman" w:cs="Times New Roman"/>
          <w:sz w:val="28"/>
          <w:szCs w:val="28"/>
        </w:rPr>
        <w:t>Туманова В.А.</w:t>
      </w:r>
    </w:p>
    <w:p w14:paraId="441CB905" w14:textId="171410BA" w:rsidR="00F5564F" w:rsidRPr="00BB4EB8" w:rsidRDefault="007F6E3A" w:rsidP="00184FF8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- </w:t>
      </w:r>
      <w:r w:rsidR="00F5564F" w:rsidRPr="00BB4EB8">
        <w:rPr>
          <w:rFonts w:ascii="Times New Roman" w:hAnsi="Times New Roman" w:cs="Times New Roman"/>
          <w:sz w:val="28"/>
          <w:szCs w:val="28"/>
        </w:rPr>
        <w:t>руководителей подведомственных учреждений.</w:t>
      </w:r>
    </w:p>
    <w:p w14:paraId="3243A5EB" w14:textId="77777777" w:rsidR="007F6E3A" w:rsidRPr="00BB4EB8" w:rsidRDefault="007F6E3A" w:rsidP="007F6E3A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B4EB8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CF2D1BB" w14:textId="77777777" w:rsidR="00F5564F" w:rsidRPr="00BB4EB8" w:rsidRDefault="00F5564F" w:rsidP="00F5564F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B4EB8">
        <w:rPr>
          <w:rFonts w:ascii="Times New Roman" w:eastAsiaTheme="minorEastAsia" w:hAnsi="Times New Roman"/>
          <w:sz w:val="28"/>
        </w:rPr>
        <w:t>Настоящее постановление вступает в силу со дня его подписания</w:t>
      </w:r>
      <w:r w:rsidRPr="00BB4EB8">
        <w:rPr>
          <w:rFonts w:ascii="Times New Roman" w:hAnsi="Times New Roman"/>
          <w:sz w:val="28"/>
          <w:szCs w:val="28"/>
          <w:lang w:eastAsia="ar-SA"/>
        </w:rPr>
        <w:t>.</w:t>
      </w:r>
    </w:p>
    <w:p w14:paraId="2A64AF67" w14:textId="77777777" w:rsidR="00F5564F" w:rsidRPr="00BB4EB8" w:rsidRDefault="00F5564F" w:rsidP="00F5564F">
      <w:pPr>
        <w:pStyle w:val="a9"/>
        <w:numPr>
          <w:ilvl w:val="0"/>
          <w:numId w:val="13"/>
        </w:numPr>
        <w:tabs>
          <w:tab w:val="left" w:pos="993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Бекетова А.Н. </w:t>
      </w:r>
    </w:p>
    <w:p w14:paraId="73A9CC4B" w14:textId="77777777" w:rsidR="00F5564F" w:rsidRPr="00BB4EB8" w:rsidRDefault="00F5564F" w:rsidP="00F556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0F5D32" w14:textId="77777777" w:rsidR="00F5564F" w:rsidRPr="00BB4EB8" w:rsidRDefault="00F5564F" w:rsidP="00F556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771C0E" w14:textId="77777777" w:rsidR="00F5564F" w:rsidRPr="00BB4EB8" w:rsidRDefault="00F5564F" w:rsidP="00F556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7C3D92" w14:textId="77777777" w:rsidR="00F5564F" w:rsidRPr="00BB4EB8" w:rsidRDefault="00F5564F" w:rsidP="00F556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52E6E0" w14:textId="77777777" w:rsidR="00F5564F" w:rsidRPr="00BB4EB8" w:rsidRDefault="00F5564F" w:rsidP="00F5564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А.Ю. Белов</w:t>
      </w:r>
    </w:p>
    <w:p w14:paraId="6C6FFB3C" w14:textId="77777777" w:rsidR="00F5564F" w:rsidRPr="00BB4EB8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6212A" w14:textId="77777777" w:rsidR="00F5564F" w:rsidRPr="00BB4EB8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2FF2E" w14:textId="77777777" w:rsidR="00F5564F" w:rsidRPr="00BB4EB8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46705" w14:textId="77777777" w:rsidR="00F5564F" w:rsidRPr="00BB4EB8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10674" w14:textId="77777777" w:rsidR="00F5564F" w:rsidRPr="00BB4EB8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9C883" w14:textId="77777777" w:rsidR="001D3B25" w:rsidRPr="00BB4EB8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E01A19" w14:textId="77777777" w:rsidR="001D3B25" w:rsidRPr="00BB4EB8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F03CA8" w14:textId="77777777" w:rsidR="001D3B25" w:rsidRPr="00BB4EB8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E7CA12A" w14:textId="77777777" w:rsidR="00EA33E7" w:rsidRPr="00BB4EB8" w:rsidRDefault="00EA33E7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E3F8EB1" w14:textId="77777777" w:rsidR="00EA33E7" w:rsidRPr="00BB4EB8" w:rsidRDefault="00EA33E7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CC3F43" w14:textId="47F9340C" w:rsidR="001D3B25" w:rsidRPr="00BB4EB8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F34C1C" w14:textId="5BE8D0DD" w:rsidR="008A7E3A" w:rsidRPr="00BB4EB8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BB4EB8">
        <w:rPr>
          <w:rFonts w:ascii="Times New Roman" w:hAnsi="Times New Roman"/>
          <w:sz w:val="24"/>
        </w:rPr>
        <w:lastRenderedPageBreak/>
        <w:t>Приложение к</w:t>
      </w:r>
    </w:p>
    <w:p w14:paraId="3EBB828C" w14:textId="77777777" w:rsidR="008A7E3A" w:rsidRPr="00BB4EB8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BB4EB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3A8C0D6D" w14:textId="77777777" w:rsidR="008A7E3A" w:rsidRPr="00BB4EB8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BB4EB8">
        <w:rPr>
          <w:rFonts w:ascii="Times New Roman" w:hAnsi="Times New Roman"/>
          <w:sz w:val="24"/>
        </w:rPr>
        <w:t>муниципального образования</w:t>
      </w:r>
    </w:p>
    <w:p w14:paraId="29EBDCE6" w14:textId="1796C870" w:rsidR="008A7E3A" w:rsidRPr="00BB4EB8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BB4EB8">
        <w:rPr>
          <w:rFonts w:ascii="Times New Roman" w:hAnsi="Times New Roman"/>
          <w:sz w:val="24"/>
        </w:rPr>
        <w:t>«Муринское городское поселение»</w:t>
      </w:r>
    </w:p>
    <w:p w14:paraId="58863646" w14:textId="77777777" w:rsidR="008A7E3A" w:rsidRPr="00BB4EB8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BB4EB8"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2FDD09A7" w14:textId="77777777" w:rsidR="008A7E3A" w:rsidRPr="00BB4EB8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mallCaps/>
          <w:sz w:val="24"/>
        </w:rPr>
      </w:pPr>
      <w:r w:rsidRPr="00BB4EB8">
        <w:rPr>
          <w:rFonts w:ascii="Times New Roman" w:hAnsi="Times New Roman"/>
          <w:sz w:val="24"/>
        </w:rPr>
        <w:t xml:space="preserve">Ленинградской области </w:t>
      </w:r>
    </w:p>
    <w:p w14:paraId="4DC80690" w14:textId="0E6DE2DD" w:rsidR="008A7E3A" w:rsidRPr="00BB4EB8" w:rsidRDefault="008A7E3A" w:rsidP="008A7E3A">
      <w:pPr>
        <w:spacing w:after="0" w:line="240" w:lineRule="auto"/>
        <w:ind w:left="5103" w:firstLine="30"/>
        <w:jc w:val="both"/>
        <w:rPr>
          <w:rFonts w:ascii="Times New Roman" w:hAnsi="Times New Roman"/>
          <w:b/>
          <w:smallCaps/>
          <w:sz w:val="24"/>
        </w:rPr>
      </w:pPr>
      <w:r w:rsidRPr="00BB4EB8">
        <w:rPr>
          <w:rFonts w:ascii="Times New Roman" w:hAnsi="Times New Roman"/>
          <w:sz w:val="24"/>
        </w:rPr>
        <w:t xml:space="preserve">от </w:t>
      </w:r>
      <w:r w:rsidR="003B2600">
        <w:rPr>
          <w:rFonts w:ascii="Times New Roman" w:hAnsi="Times New Roman"/>
          <w:sz w:val="24"/>
        </w:rPr>
        <w:t>08.02.2023</w:t>
      </w:r>
      <w:r w:rsidRPr="00BB4EB8">
        <w:rPr>
          <w:rFonts w:ascii="Times New Roman" w:hAnsi="Times New Roman"/>
          <w:sz w:val="24"/>
        </w:rPr>
        <w:t xml:space="preserve"> № </w:t>
      </w:r>
      <w:r w:rsidR="003B2600">
        <w:rPr>
          <w:rFonts w:ascii="Times New Roman" w:hAnsi="Times New Roman"/>
          <w:sz w:val="24"/>
        </w:rPr>
        <w:t>46</w:t>
      </w:r>
    </w:p>
    <w:p w14:paraId="7914BCAD" w14:textId="77777777" w:rsidR="00E7296F" w:rsidRPr="00BB4EB8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E0E8A1" w14:textId="77777777" w:rsidR="00E7296F" w:rsidRPr="00BB4EB8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5A008E" w14:textId="77777777" w:rsidR="00E020E2" w:rsidRPr="00BB4EB8" w:rsidRDefault="00E020E2" w:rsidP="00E020E2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B4EB8">
        <w:rPr>
          <w:rFonts w:ascii="Times New Roman" w:hAnsi="Times New Roman" w:cs="Times New Roman"/>
          <w:b/>
          <w:smallCaps/>
          <w:sz w:val="28"/>
          <w:szCs w:val="28"/>
        </w:rPr>
        <w:t>ПАСПОРТ</w:t>
      </w:r>
    </w:p>
    <w:p w14:paraId="5963450F" w14:textId="77777777" w:rsidR="00E020E2" w:rsidRPr="00BB4EB8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B4EB8">
        <w:rPr>
          <w:rFonts w:ascii="Times New Roman" w:hAnsi="Times New Roman"/>
          <w:sz w:val="28"/>
        </w:rPr>
        <w:t xml:space="preserve">муниципальной программы </w:t>
      </w:r>
    </w:p>
    <w:p w14:paraId="505D43C3" w14:textId="77777777" w:rsidR="00E020E2" w:rsidRPr="00BB4EB8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B4EB8">
        <w:rPr>
          <w:rFonts w:ascii="Times New Roman" w:hAnsi="Times New Roman"/>
          <w:sz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26526FEA" w14:textId="1F8D9E21" w:rsidR="00A11119" w:rsidRPr="00BB4EB8" w:rsidRDefault="00A11119" w:rsidP="00E02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B8">
        <w:rPr>
          <w:rFonts w:ascii="Times New Roman" w:hAnsi="Times New Roman" w:cs="Times New Roman"/>
          <w:b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</w:t>
      </w:r>
      <w:r w:rsidR="00E020E2" w:rsidRPr="00BB4E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4EB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5FD8" w:rsidRPr="00BB4EB8">
        <w:rPr>
          <w:rFonts w:ascii="Times New Roman" w:hAnsi="Times New Roman" w:cs="Times New Roman"/>
          <w:b/>
          <w:bCs/>
          <w:sz w:val="28"/>
          <w:szCs w:val="28"/>
        </w:rPr>
        <w:t xml:space="preserve">2029 </w:t>
      </w:r>
      <w:r w:rsidRPr="00BB4EB8">
        <w:rPr>
          <w:rFonts w:ascii="Times New Roman" w:hAnsi="Times New Roman" w:cs="Times New Roman"/>
          <w:b/>
          <w:bCs/>
          <w:sz w:val="28"/>
          <w:szCs w:val="28"/>
        </w:rPr>
        <w:t>гг.».</w:t>
      </w:r>
    </w:p>
    <w:p w14:paraId="1B7E2E21" w14:textId="77777777" w:rsidR="00EC568C" w:rsidRPr="00BB4EB8" w:rsidRDefault="00EC568C" w:rsidP="00D27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5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29"/>
      </w:tblGrid>
      <w:tr w:rsidR="003764EB" w:rsidRPr="00BB4EB8" w14:paraId="367E1EA9" w14:textId="77777777" w:rsidTr="00601172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BC6A4D" w14:textId="0C63F6E3" w:rsidR="00EC568C" w:rsidRPr="00BB4EB8" w:rsidRDefault="00CB0F48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B4EB8"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146DC4C" w14:textId="76EFF190" w:rsidR="00EC568C" w:rsidRPr="00BB4EB8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BB4EB8">
              <w:rPr>
                <w:bCs/>
                <w:sz w:val="28"/>
                <w:szCs w:val="28"/>
              </w:rPr>
              <w:t>Отдел</w:t>
            </w:r>
            <w:r w:rsidRPr="00BB4EB8">
              <w:rPr>
                <w:sz w:val="28"/>
                <w:szCs w:val="28"/>
              </w:rPr>
              <w:t xml:space="preserve"> жилищно-коммунального хозяйства и благоустройства </w:t>
            </w:r>
            <w:r w:rsidR="00CB0F48" w:rsidRPr="00BB4EB8">
              <w:rPr>
                <w:sz w:val="28"/>
                <w:szCs w:val="28"/>
                <w:lang w:eastAsia="en-US"/>
              </w:rPr>
              <w:t xml:space="preserve">администрации МО «Муринское городское поселение» Всеволожского муниципального района Ленинградской области (далее – </w:t>
            </w:r>
            <w:r w:rsidRPr="00BB4EB8">
              <w:rPr>
                <w:sz w:val="28"/>
                <w:szCs w:val="28"/>
                <w:lang w:eastAsia="en-US"/>
              </w:rPr>
              <w:t>отдел ЖКХ и благоустройства</w:t>
            </w:r>
            <w:r w:rsidR="00CB0F48" w:rsidRPr="00BB4EB8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B0F48" w:rsidRPr="00BB4EB8" w14:paraId="717F16E3" w14:textId="77777777" w:rsidTr="00601172">
        <w:trPr>
          <w:trHeight w:val="55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C86B1E5" w14:textId="79CF0C18" w:rsidR="00CB0F48" w:rsidRPr="00BB4EB8" w:rsidRDefault="00CB0F48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B4EB8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6637B54" w14:textId="1B2094E5" w:rsidR="00CB0F48" w:rsidRPr="00BB4EB8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BB4EB8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«СРТ»),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</w:t>
            </w:r>
            <w:r w:rsidR="004C1687" w:rsidRPr="00BB4EB8">
              <w:rPr>
                <w:sz w:val="28"/>
                <w:szCs w:val="28"/>
              </w:rPr>
              <w:t>)</w:t>
            </w:r>
          </w:p>
        </w:tc>
      </w:tr>
      <w:tr w:rsidR="00C900C1" w:rsidRPr="00BB4EB8" w14:paraId="410DF33C" w14:textId="77777777" w:rsidTr="00601172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DF2AADE" w14:textId="3BD52A1A" w:rsidR="00C900C1" w:rsidRPr="00BB4EB8" w:rsidRDefault="00C900C1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B4EB8"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191CA63" w14:textId="78A2BD33" w:rsidR="00C900C1" w:rsidRPr="00BB4EB8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BB4EB8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«СРТ»),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</w:t>
            </w:r>
            <w:r w:rsidR="008B3B0C" w:rsidRPr="00BB4EB8">
              <w:rPr>
                <w:sz w:val="28"/>
                <w:szCs w:val="28"/>
              </w:rPr>
              <w:t>)</w:t>
            </w:r>
          </w:p>
        </w:tc>
      </w:tr>
      <w:tr w:rsidR="006F5719" w:rsidRPr="00BB4EB8" w14:paraId="75AFE8BB" w14:textId="77777777" w:rsidTr="00601172">
        <w:trPr>
          <w:trHeight w:val="27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8B0018" w14:textId="2CA7C493" w:rsidR="006F5719" w:rsidRPr="00BB4EB8" w:rsidRDefault="006F5719" w:rsidP="00435AC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BB4EB8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58F4DFE" w14:textId="4F7B1C5F" w:rsidR="006F5719" w:rsidRPr="00BB4EB8" w:rsidRDefault="00F07283" w:rsidP="00F07283">
            <w:pPr>
              <w:pStyle w:val="a9"/>
              <w:shd w:val="clear" w:color="auto" w:fill="FFFFFF"/>
              <w:tabs>
                <w:tab w:val="left" w:pos="508"/>
                <w:tab w:val="left" w:pos="79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F5719" w:rsidRPr="00BB4EB8" w14:paraId="015E07FE" w14:textId="77777777" w:rsidTr="00601172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7EC45AB" w14:textId="2D3192B2" w:rsidR="006F5719" w:rsidRPr="00BB4EB8" w:rsidRDefault="006F5719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B4EB8">
              <w:rPr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E399034" w14:textId="47CD6350" w:rsidR="006F5719" w:rsidRPr="00BB4EB8" w:rsidRDefault="00413061" w:rsidP="0015642E">
            <w:pPr>
              <w:pStyle w:val="a4"/>
              <w:tabs>
                <w:tab w:val="left" w:pos="7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Обеспечение надёжности и эффективности работы инженерно-коммунальной сферы, ее развитие, обеспечение потребителей необходимым набором коммунальных услуг, отвечающих по качеству установленных нормативным требованиям</w:t>
            </w:r>
          </w:p>
        </w:tc>
      </w:tr>
      <w:tr w:rsidR="006F5719" w:rsidRPr="00BB4EB8" w14:paraId="1BB79814" w14:textId="77777777" w:rsidTr="00601172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4B33B22" w14:textId="0D7E707F" w:rsidR="006F5719" w:rsidRPr="00BB4EB8" w:rsidRDefault="006F5719" w:rsidP="00435AC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BB4EB8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738524B" w14:textId="77777777" w:rsidR="00413061" w:rsidRPr="00BB4EB8" w:rsidRDefault="00413061" w:rsidP="006F4A8C">
            <w:pPr>
              <w:pStyle w:val="a4"/>
              <w:numPr>
                <w:ilvl w:val="0"/>
                <w:numId w:val="17"/>
              </w:numPr>
              <w:tabs>
                <w:tab w:val="left" w:pos="381"/>
                <w:tab w:val="left" w:pos="508"/>
              </w:tabs>
              <w:ind w:left="381" w:hanging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территории МО «Муринское городское поселение» Всеволожского муниципального района Ленинградской области,</w:t>
            </w:r>
          </w:p>
          <w:p w14:paraId="26B9EF06" w14:textId="77777777" w:rsidR="00413061" w:rsidRPr="00BB4EB8" w:rsidRDefault="00413061" w:rsidP="006F4A8C">
            <w:pPr>
              <w:pStyle w:val="a9"/>
              <w:numPr>
                <w:ilvl w:val="0"/>
                <w:numId w:val="17"/>
              </w:numPr>
              <w:tabs>
                <w:tab w:val="left" w:pos="381"/>
                <w:tab w:val="left" w:pos="508"/>
              </w:tabs>
              <w:spacing w:after="0" w:line="240" w:lineRule="auto"/>
              <w:ind w:left="381" w:hanging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МО «Муринское городское поселение» и создание максимально благоприятных, комфортных и безопасных условий для проживания жителей поселения.</w:t>
            </w:r>
          </w:p>
          <w:p w14:paraId="6AF031E9" w14:textId="086B16B1" w:rsidR="00F85F93" w:rsidRPr="00BB4EB8" w:rsidRDefault="00413061" w:rsidP="006F4A8C">
            <w:pPr>
              <w:pStyle w:val="a4"/>
              <w:numPr>
                <w:ilvl w:val="0"/>
                <w:numId w:val="17"/>
              </w:numPr>
              <w:tabs>
                <w:tab w:val="left" w:pos="381"/>
              </w:tabs>
              <w:ind w:left="381" w:hanging="3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 РФ и иных нормативных документов.</w:t>
            </w:r>
          </w:p>
        </w:tc>
      </w:tr>
      <w:tr w:rsidR="00474CEE" w:rsidRPr="00BB4EB8" w14:paraId="47BA8BAC" w14:textId="77777777" w:rsidTr="00601172">
        <w:trPr>
          <w:trHeight w:val="6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ED192F4" w14:textId="2F78D6C2" w:rsidR="00474CEE" w:rsidRPr="00BB4EB8" w:rsidRDefault="00474CEE" w:rsidP="00474CE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BB4EB8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8FF5DB5" w14:textId="299CF8F7" w:rsidR="00474CEE" w:rsidRPr="00BB4EB8" w:rsidRDefault="00474CEE" w:rsidP="0065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85BF5" w:rsidRPr="00BB4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B4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651225" w:rsidRPr="00BB4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85BF5" w:rsidRPr="00BB4EB8" w14:paraId="00EE68D2" w14:textId="77777777" w:rsidTr="00601172">
        <w:trPr>
          <w:trHeight w:val="234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C49B8EA" w14:textId="097CECEA" w:rsidR="00885BF5" w:rsidRPr="00BB4EB8" w:rsidRDefault="00885BF5" w:rsidP="00885BF5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BB4EB8">
              <w:rPr>
                <w:color w:val="000000" w:themeColor="text1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8998967" w14:textId="55C432EF" w:rsidR="00885BF5" w:rsidRPr="00BB4EB8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Общий объем средств финансового обеспечения реализации муниципальной программы составит</w:t>
            </w:r>
            <w:r w:rsidR="00630912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C48" w:rsidRPr="00BB4E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E2D" w:rsidRPr="00BB4E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1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E2D" w:rsidRPr="00BB4E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122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  <w:r w:rsidR="00482E2D" w:rsidRPr="00BB4E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1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E2D" w:rsidRPr="00BB4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C48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792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6E2C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 w:rsidR="00413061" w:rsidRPr="00BB4E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14:paraId="093A8BBF" w14:textId="2AED80FB" w:rsidR="00413061" w:rsidRPr="00BB4EB8" w:rsidRDefault="00413061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11683" w:rsidRPr="00BB4E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2C48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E19" w:rsidRPr="00BB4EB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796792" w:rsidRPr="00BB4E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5E19" w:rsidRPr="00BB4EB8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796792" w:rsidRPr="00BB4EB8">
              <w:rPr>
                <w:rFonts w:ascii="Times New Roman" w:hAnsi="Times New Roman" w:cs="Times New Roman"/>
                <w:sz w:val="28"/>
                <w:szCs w:val="28"/>
              </w:rPr>
              <w:t>,81</w:t>
            </w:r>
            <w:r w:rsidR="00235E19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1E5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D2B3C" w:rsidRPr="00BB4EB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538F754" w14:textId="7479DE85" w:rsidR="00885BF5" w:rsidRPr="00BB4EB8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92C48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792" w:rsidRPr="00BB4EB8">
              <w:rPr>
                <w:rFonts w:ascii="Times New Roman" w:hAnsi="Times New Roman" w:cs="Times New Roman"/>
                <w:sz w:val="28"/>
                <w:szCs w:val="28"/>
              </w:rPr>
              <w:t>29 111,09</w:t>
            </w:r>
            <w:r w:rsidR="00192C48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1E5" w:rsidRPr="00BB4E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575333A" w14:textId="70B693C3" w:rsidR="00885BF5" w:rsidRPr="00BB4EB8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F1228">
              <w:rPr>
                <w:rFonts w:ascii="Times New Roman" w:hAnsi="Times New Roman" w:cs="Times New Roman"/>
                <w:sz w:val="28"/>
                <w:szCs w:val="28"/>
              </w:rPr>
              <w:t>10 952,20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1E5" w:rsidRPr="00BB4E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19BB6518" w14:textId="6F69F9F2" w:rsidR="007451E5" w:rsidRPr="00BB4EB8" w:rsidRDefault="00885BF5" w:rsidP="00567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11FF1" w:rsidRPr="00BB4EB8">
              <w:rPr>
                <w:rFonts w:ascii="Times New Roman" w:hAnsi="Times New Roman" w:cs="Times New Roman"/>
                <w:sz w:val="28"/>
                <w:szCs w:val="28"/>
              </w:rPr>
              <w:t>6 953, 60</w:t>
            </w:r>
            <w:r w:rsidR="00B10B8A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1E5" w:rsidRPr="00BB4E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522189E" w14:textId="56F6A2EE" w:rsidR="009F4D52" w:rsidRPr="00BB4EB8" w:rsidRDefault="009F4D52" w:rsidP="00567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117EA" w:rsidRPr="00BB4EB8">
              <w:rPr>
                <w:rFonts w:ascii="Times New Roman" w:hAnsi="Times New Roman" w:cs="Times New Roman"/>
                <w:sz w:val="28"/>
                <w:szCs w:val="28"/>
              </w:rPr>
              <w:t>1 100,00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8174981" w14:textId="6D4CB058" w:rsidR="009F4D52" w:rsidRPr="00BB4EB8" w:rsidRDefault="009F4D52" w:rsidP="00567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8117EA" w:rsidRPr="00BB4E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06BA71D" w14:textId="1C8B8B7F" w:rsidR="009F4D52" w:rsidRPr="00BB4EB8" w:rsidRDefault="009F4D52" w:rsidP="00567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8117EA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7CF6E7C9" w14:textId="75B2808E" w:rsidR="009F4D52" w:rsidRPr="00BB4EB8" w:rsidRDefault="009F4D52" w:rsidP="00567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8117EA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5347B4C2" w14:textId="09CDD441" w:rsidR="009F4D52" w:rsidRPr="00BB4EB8" w:rsidRDefault="009F4D52" w:rsidP="00811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8117EA" w:rsidRPr="00BB4EB8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331B2" w:rsidRPr="00BB4EB8" w14:paraId="41D624BD" w14:textId="77777777" w:rsidTr="00601172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240C026" w14:textId="76159BDC" w:rsidR="006331B2" w:rsidRPr="00BB4EB8" w:rsidRDefault="006331B2" w:rsidP="006331B2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BB4EB8">
              <w:rPr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9183C82" w14:textId="36094BD8" w:rsidR="006331B2" w:rsidRPr="00BB4EB8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Программой не предусмотрено</w:t>
            </w:r>
          </w:p>
        </w:tc>
      </w:tr>
      <w:tr w:rsidR="006331B2" w:rsidRPr="00BB4EB8" w14:paraId="13B466D9" w14:textId="77777777" w:rsidTr="00601172">
        <w:trPr>
          <w:trHeight w:val="13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FA76915" w14:textId="2804E31B" w:rsidR="006331B2" w:rsidRPr="00BB4EB8" w:rsidRDefault="006331B2" w:rsidP="006331B2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BB4EB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A728CBA" w14:textId="721FBB9E" w:rsidR="006331B2" w:rsidRPr="00BB4EB8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надежного обеспечения природным газом и электроэнергией жителей МО «Муринское городское поселение».</w:t>
            </w:r>
          </w:p>
          <w:p w14:paraId="6D3AC847" w14:textId="35AB536E" w:rsidR="00097BBD" w:rsidRPr="00BB4EB8" w:rsidRDefault="00DB7638" w:rsidP="000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BBD" w:rsidRPr="00BB4EB8">
              <w:rPr>
                <w:rFonts w:ascii="Times New Roman" w:hAnsi="Times New Roman" w:cs="Times New Roman"/>
                <w:sz w:val="28"/>
                <w:szCs w:val="28"/>
              </w:rPr>
              <w:t>нижение потерь в тепловых сетях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523A4A" w14:textId="77777777" w:rsidR="00097BBD" w:rsidRPr="00BB4EB8" w:rsidRDefault="00DB7638" w:rsidP="00DB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7BBD" w:rsidRPr="00BB4EB8">
              <w:rPr>
                <w:rFonts w:ascii="Times New Roman" w:hAnsi="Times New Roman" w:cs="Times New Roman"/>
                <w:sz w:val="28"/>
                <w:szCs w:val="28"/>
              </w:rPr>
              <w:t>довлетворенность граждан качеством предоставляемых жилищно-коммунальных услуг</w:t>
            </w: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76FC27" w14:textId="3073083D" w:rsidR="00A67F4D" w:rsidRPr="00BB4EB8" w:rsidRDefault="00A67F4D" w:rsidP="00A6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11E243C" w14:textId="77777777" w:rsidR="00184FF8" w:rsidRPr="00BB4EB8" w:rsidRDefault="00184FF8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C521CF8" w14:textId="77777777" w:rsidR="00DA1AFA" w:rsidRPr="00BB4EB8" w:rsidRDefault="00DA1AFA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1C02D60" w14:textId="20879E10" w:rsidR="00435ACE" w:rsidRPr="00BB4EB8" w:rsidRDefault="00BF2143" w:rsidP="007749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35ACE" w:rsidRPr="00BB4EB8">
        <w:rPr>
          <w:rFonts w:ascii="Times New Roman" w:hAnsi="Times New Roman" w:cs="Times New Roman"/>
          <w:b/>
          <w:bCs/>
          <w:sz w:val="28"/>
          <w:szCs w:val="28"/>
        </w:rPr>
        <w:t xml:space="preserve">. Общая характеристика </w:t>
      </w:r>
      <w:r w:rsidR="004B4239" w:rsidRPr="00BB4EB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435ACE" w:rsidRPr="00BB4EB8">
        <w:rPr>
          <w:rFonts w:ascii="Times New Roman" w:hAnsi="Times New Roman" w:cs="Times New Roman"/>
          <w:b/>
          <w:bCs/>
          <w:sz w:val="28"/>
          <w:szCs w:val="28"/>
        </w:rPr>
        <w:t>«Устойчиво</w:t>
      </w:r>
      <w:r w:rsidR="004B4239" w:rsidRPr="00BB4EB8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435ACE" w:rsidRPr="00BB4EB8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функционировани</w:t>
      </w:r>
      <w:r w:rsidR="004B4239" w:rsidRPr="00BB4EB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BB4EB8">
        <w:rPr>
          <w:rFonts w:ascii="Times New Roman" w:hAnsi="Times New Roman" w:cs="Times New Roman"/>
          <w:b/>
          <w:bCs/>
          <w:sz w:val="28"/>
          <w:szCs w:val="28"/>
        </w:rPr>
        <w:t xml:space="preserve"> и развити</w:t>
      </w:r>
      <w:r w:rsidR="004B4239" w:rsidRPr="00BB4EB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BB4EB8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коммунальной инфраструктуры и повышени</w:t>
      </w:r>
      <w:r w:rsidR="004B4239" w:rsidRPr="00BB4EB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BB4EB8">
        <w:rPr>
          <w:rFonts w:ascii="Times New Roman" w:hAnsi="Times New Roman" w:cs="Times New Roman"/>
          <w:b/>
          <w:bCs/>
          <w:sz w:val="28"/>
          <w:szCs w:val="28"/>
        </w:rPr>
        <w:t xml:space="preserve">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</w:p>
    <w:p w14:paraId="54998E5F" w14:textId="76082B6A" w:rsidR="00435ACE" w:rsidRPr="00BB4EB8" w:rsidRDefault="00435ACE" w:rsidP="00774914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</w:p>
    <w:p w14:paraId="53777786" w14:textId="780966CE" w:rsidR="00B260F9" w:rsidRPr="00BB4EB8" w:rsidRDefault="00EE708A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6B1E1C" w:rsidRPr="00BB4EB8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4EB8">
        <w:rPr>
          <w:rFonts w:ascii="Times New Roman" w:hAnsi="Times New Roman" w:cs="Times New Roman"/>
          <w:sz w:val="28"/>
          <w:szCs w:val="28"/>
        </w:rPr>
        <w:t>закон</w:t>
      </w:r>
      <w:r w:rsidR="006B1E1C" w:rsidRPr="00BB4EB8">
        <w:rPr>
          <w:rFonts w:ascii="Times New Roman" w:hAnsi="Times New Roman" w:cs="Times New Roman"/>
          <w:sz w:val="28"/>
          <w:szCs w:val="28"/>
        </w:rPr>
        <w:t>а</w:t>
      </w:r>
      <w:r w:rsidRPr="00BB4EB8">
        <w:rPr>
          <w:rFonts w:ascii="Times New Roman" w:hAnsi="Times New Roman" w:cs="Times New Roman"/>
          <w:sz w:val="28"/>
          <w:szCs w:val="28"/>
        </w:rPr>
        <w:t>м</w:t>
      </w:r>
      <w:r w:rsidR="006B1E1C" w:rsidRPr="00BB4EB8">
        <w:rPr>
          <w:rFonts w:ascii="Times New Roman" w:hAnsi="Times New Roman" w:cs="Times New Roman"/>
          <w:sz w:val="28"/>
          <w:szCs w:val="28"/>
        </w:rPr>
        <w:t xml:space="preserve"> </w:t>
      </w:r>
      <w:r w:rsidRPr="00BB4EB8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="00612274" w:rsidRPr="00BB4EB8">
        <w:rPr>
          <w:rFonts w:ascii="Times New Roman" w:hAnsi="Times New Roman" w:cs="Times New Roman"/>
          <w:sz w:val="28"/>
          <w:szCs w:val="28"/>
        </w:rPr>
        <w:t xml:space="preserve"> </w:t>
      </w:r>
      <w:r w:rsidR="00EE4D5E" w:rsidRPr="00BB4EB8">
        <w:rPr>
          <w:rFonts w:ascii="Times New Roman" w:hAnsi="Times New Roman" w:cs="Times New Roman"/>
          <w:sz w:val="28"/>
          <w:szCs w:val="28"/>
        </w:rPr>
        <w:t>пост</w:t>
      </w:r>
      <w:r w:rsidR="006B1E1C" w:rsidRPr="00BB4EB8">
        <w:rPr>
          <w:rFonts w:ascii="Times New Roman" w:hAnsi="Times New Roman" w:cs="Times New Roman"/>
          <w:sz w:val="28"/>
          <w:szCs w:val="28"/>
        </w:rPr>
        <w:t>ановлени</w:t>
      </w:r>
      <w:r w:rsidR="00EE4D5E" w:rsidRPr="00BB4EB8">
        <w:rPr>
          <w:rFonts w:ascii="Times New Roman" w:hAnsi="Times New Roman" w:cs="Times New Roman"/>
          <w:sz w:val="28"/>
          <w:szCs w:val="28"/>
        </w:rPr>
        <w:t>я</w:t>
      </w:r>
      <w:r w:rsidR="006B1E1C" w:rsidRPr="00BB4EB8">
        <w:rPr>
          <w:rFonts w:ascii="Times New Roman" w:hAnsi="Times New Roman" w:cs="Times New Roman"/>
          <w:sz w:val="28"/>
          <w:szCs w:val="28"/>
        </w:rPr>
        <w:t xml:space="preserve"> Правительства РФ от 06.05.2011 </w:t>
      </w:r>
      <w:r w:rsidR="00EE4D5E" w:rsidRPr="00BB4EB8">
        <w:rPr>
          <w:rFonts w:ascii="Times New Roman" w:hAnsi="Times New Roman" w:cs="Times New Roman"/>
          <w:sz w:val="28"/>
          <w:szCs w:val="28"/>
        </w:rPr>
        <w:t>№</w:t>
      </w:r>
      <w:r w:rsidR="006B1E1C" w:rsidRPr="00BB4EB8">
        <w:rPr>
          <w:rFonts w:ascii="Times New Roman" w:hAnsi="Times New Roman" w:cs="Times New Roman"/>
          <w:sz w:val="28"/>
          <w:szCs w:val="28"/>
        </w:rPr>
        <w:t xml:space="preserve"> 354 (ред. от 27.03.2018) </w:t>
      </w:r>
      <w:r w:rsidR="00EE4D5E" w:rsidRPr="00BB4EB8">
        <w:rPr>
          <w:rFonts w:ascii="Times New Roman" w:hAnsi="Times New Roman" w:cs="Times New Roman"/>
          <w:sz w:val="28"/>
          <w:szCs w:val="28"/>
        </w:rPr>
        <w:t>«</w:t>
      </w:r>
      <w:r w:rsidR="006B1E1C" w:rsidRPr="00BB4EB8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E4D5E" w:rsidRPr="00BB4EB8">
        <w:rPr>
          <w:rFonts w:ascii="Times New Roman" w:hAnsi="Times New Roman" w:cs="Times New Roman"/>
          <w:sz w:val="28"/>
          <w:szCs w:val="28"/>
        </w:rPr>
        <w:t>»</w:t>
      </w:r>
      <w:r w:rsidR="006B1E1C" w:rsidRPr="00BB4EB8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EE4D5E" w:rsidRPr="00BB4EB8">
        <w:rPr>
          <w:rFonts w:ascii="Times New Roman" w:hAnsi="Times New Roman" w:cs="Times New Roman"/>
          <w:sz w:val="28"/>
          <w:szCs w:val="28"/>
        </w:rPr>
        <w:t>«</w:t>
      </w:r>
      <w:r w:rsidR="006B1E1C" w:rsidRPr="00BB4EB8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EE4D5E" w:rsidRPr="00BB4EB8">
        <w:rPr>
          <w:rFonts w:ascii="Times New Roman" w:hAnsi="Times New Roman" w:cs="Times New Roman"/>
          <w:sz w:val="28"/>
          <w:szCs w:val="28"/>
        </w:rPr>
        <w:t>»</w:t>
      </w:r>
      <w:r w:rsidR="006B1E1C" w:rsidRPr="00BB4EB8">
        <w:rPr>
          <w:rFonts w:ascii="Times New Roman" w:hAnsi="Times New Roman" w:cs="Times New Roman"/>
          <w:sz w:val="28"/>
          <w:szCs w:val="28"/>
        </w:rPr>
        <w:t>)</w:t>
      </w:r>
      <w:r w:rsidR="00EE4D5E" w:rsidRPr="00BB4EB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выполнять мероприятия по организации </w:t>
      </w:r>
      <w:r w:rsidR="000C2A3A" w:rsidRPr="00BB4EB8">
        <w:rPr>
          <w:rFonts w:ascii="Times New Roman" w:hAnsi="Times New Roman" w:cs="Times New Roman"/>
          <w:sz w:val="28"/>
          <w:szCs w:val="28"/>
        </w:rPr>
        <w:t>в границах поселения электро-, тепло-, газоснабжение населения, снабжения населения топливом в пределах полномочий, установленных законодательством Российской Федерации</w:t>
      </w:r>
      <w:r w:rsidR="00B260F9" w:rsidRPr="00BB4EB8">
        <w:rPr>
          <w:rFonts w:ascii="Times New Roman" w:hAnsi="Times New Roman" w:cs="Times New Roman"/>
          <w:sz w:val="28"/>
          <w:szCs w:val="28"/>
        </w:rPr>
        <w:t>, а так же распоряжаться муниципальными объектами коммунального хозяйства и планировать развитие сети коммунальной инфраструктуры.</w:t>
      </w:r>
    </w:p>
    <w:p w14:paraId="1BB9F715" w14:textId="4848990D" w:rsidR="008B322C" w:rsidRPr="00BB4EB8" w:rsidRDefault="008B322C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30B3B0C7" w14:textId="473CDD61" w:rsidR="000615F8" w:rsidRPr="00BB4EB8" w:rsidRDefault="008B3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 и повышение уровня жизни населения 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</w:t>
      </w:r>
      <w:r w:rsidR="005A305E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5A305E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F065A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2, 4, 6, 8, 10, 12, 14, 18, 20, 24, 26</w:t>
      </w:r>
      <w:r w:rsidR="006B7118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065A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ул. Оборонной г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Мурино</w:t>
      </w:r>
      <w:r w:rsidR="005C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АИТП.</w:t>
      </w:r>
    </w:p>
    <w:p w14:paraId="6D1E2A3A" w14:textId="34D505DF" w:rsidR="00460D6B" w:rsidRPr="00BB4EB8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При выполнении данного мероприятия произведены следующие работы:</w:t>
      </w:r>
    </w:p>
    <w:p w14:paraId="3946F4B2" w14:textId="77777777" w:rsidR="00460D6B" w:rsidRPr="00BB4EB8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проектно-изыскательские работы;</w:t>
      </w:r>
    </w:p>
    <w:p w14:paraId="722633CB" w14:textId="6ABB4B7A" w:rsidR="00460D6B" w:rsidRPr="00BB4EB8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прохождение экспертизы проектной документации в ГАУ «Леноб</w:t>
      </w:r>
      <w:r w:rsidR="00717E81" w:rsidRPr="00BB4EB8">
        <w:rPr>
          <w:rFonts w:ascii="Times New Roman" w:hAnsi="Times New Roman" w:cs="Times New Roman"/>
          <w:sz w:val="28"/>
          <w:szCs w:val="28"/>
        </w:rPr>
        <w:t>л</w:t>
      </w:r>
      <w:r w:rsidRPr="00BB4EB8">
        <w:rPr>
          <w:rFonts w:ascii="Times New Roman" w:hAnsi="Times New Roman" w:cs="Times New Roman"/>
          <w:sz w:val="28"/>
          <w:szCs w:val="28"/>
        </w:rPr>
        <w:t>госэкспертиза»;</w:t>
      </w:r>
    </w:p>
    <w:p w14:paraId="3E9DD880" w14:textId="77777777" w:rsidR="00460D6B" w:rsidRPr="00BB4EB8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14:paraId="70836D22" w14:textId="77777777" w:rsidR="001F065A" w:rsidRPr="00BB4EB8" w:rsidRDefault="001F0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7EEE3827" w14:textId="2E33E1CB" w:rsidR="00435ACE" w:rsidRPr="00BB4EB8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На территории МО «Мурино» в настоящее время находятся 2</w:t>
      </w:r>
      <w:r w:rsidR="00CB103D" w:rsidRPr="00BB4EB8">
        <w:rPr>
          <w:rFonts w:ascii="Times New Roman" w:hAnsi="Times New Roman" w:cs="Times New Roman"/>
          <w:sz w:val="28"/>
          <w:szCs w:val="28"/>
        </w:rPr>
        <w:t>4</w:t>
      </w:r>
      <w:r w:rsidR="00F93101">
        <w:rPr>
          <w:rFonts w:ascii="Times New Roman" w:hAnsi="Times New Roman" w:cs="Times New Roman"/>
          <w:sz w:val="28"/>
          <w:szCs w:val="28"/>
        </w:rPr>
        <w:t>4 многоквартирных дома</w:t>
      </w:r>
      <w:r w:rsidRPr="00BB4EB8">
        <w:rPr>
          <w:rFonts w:ascii="Times New Roman" w:hAnsi="Times New Roman" w:cs="Times New Roman"/>
          <w:sz w:val="28"/>
          <w:szCs w:val="28"/>
        </w:rPr>
        <w:t xml:space="preserve"> и 667 частных жилых дома. </w:t>
      </w:r>
    </w:p>
    <w:p w14:paraId="2357CBAB" w14:textId="6EB8F4C8" w:rsidR="007F6235" w:rsidRPr="00BB4EB8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Из расположенных на территории МО «Муринское городское поселение» 667 частных жилых домов, по информации от </w:t>
      </w:r>
      <w:r w:rsidR="0025449B" w:rsidRPr="00BB4EB8">
        <w:rPr>
          <w:rFonts w:ascii="Times New Roman" w:hAnsi="Times New Roman" w:cs="Times New Roman"/>
          <w:sz w:val="28"/>
          <w:szCs w:val="28"/>
        </w:rPr>
        <w:t>ООО</w:t>
      </w:r>
      <w:r w:rsidRPr="00BB4EB8">
        <w:rPr>
          <w:rFonts w:ascii="Times New Roman" w:hAnsi="Times New Roman" w:cs="Times New Roman"/>
          <w:sz w:val="28"/>
          <w:szCs w:val="28"/>
        </w:rPr>
        <w:t xml:space="preserve"> «Газпром межрегионгаз Санкт-Петербург», к сетям газоснабжения </w:t>
      </w:r>
      <w:r w:rsidR="00B43FC6">
        <w:rPr>
          <w:rFonts w:ascii="Times New Roman" w:hAnsi="Times New Roman" w:cs="Times New Roman"/>
          <w:sz w:val="28"/>
          <w:szCs w:val="28"/>
        </w:rPr>
        <w:t xml:space="preserve">в настоящее время подключены </w:t>
      </w:r>
      <w:r w:rsidRPr="00BB4EB8">
        <w:rPr>
          <w:rFonts w:ascii="Times New Roman" w:hAnsi="Times New Roman" w:cs="Times New Roman"/>
          <w:sz w:val="28"/>
          <w:szCs w:val="28"/>
        </w:rPr>
        <w:t>более 50 объектов (заключены договора на поставку газа). Адм</w:t>
      </w:r>
      <w:r w:rsidR="00B43FC6">
        <w:rPr>
          <w:rFonts w:ascii="Times New Roman" w:hAnsi="Times New Roman" w:cs="Times New Roman"/>
          <w:sz w:val="28"/>
          <w:szCs w:val="28"/>
        </w:rPr>
        <w:t>инистрация МО «Мурино» приняла участие</w:t>
      </w:r>
      <w:r w:rsidRPr="00BB4EB8">
        <w:rPr>
          <w:rFonts w:ascii="Times New Roman" w:hAnsi="Times New Roman" w:cs="Times New Roman"/>
          <w:sz w:val="28"/>
          <w:szCs w:val="28"/>
        </w:rPr>
        <w:t xml:space="preserve"> в областной программе «Газификация муниципального образования «Муринское городское поселение» (капитальное строительство объектов газификации (в том числе проектно-изыскательские работы) Всеволожского муниципального района Ленинградской области на 2021 – 2024 годы». </w:t>
      </w:r>
      <w:r w:rsidR="00EE5585">
        <w:rPr>
          <w:rFonts w:ascii="Times New Roman" w:hAnsi="Times New Roman" w:cs="Times New Roman"/>
          <w:sz w:val="28"/>
          <w:szCs w:val="28"/>
        </w:rPr>
        <w:t>З</w:t>
      </w:r>
      <w:r w:rsidRPr="00BB4EB8">
        <w:rPr>
          <w:rFonts w:ascii="Times New Roman" w:hAnsi="Times New Roman" w:cs="Times New Roman"/>
          <w:sz w:val="28"/>
          <w:szCs w:val="28"/>
        </w:rPr>
        <w:t>а</w:t>
      </w:r>
      <w:r w:rsidR="00B43FC6">
        <w:rPr>
          <w:rFonts w:ascii="Times New Roman" w:hAnsi="Times New Roman" w:cs="Times New Roman"/>
          <w:sz w:val="28"/>
          <w:szCs w:val="28"/>
        </w:rPr>
        <w:t>вершено</w:t>
      </w:r>
      <w:r w:rsidRPr="00BB4EB8">
        <w:rPr>
          <w:rFonts w:ascii="Times New Roman" w:hAnsi="Times New Roman" w:cs="Times New Roman"/>
          <w:sz w:val="28"/>
          <w:szCs w:val="28"/>
        </w:rPr>
        <w:t xml:space="preserve"> </w:t>
      </w:r>
      <w:r w:rsidR="0025449B" w:rsidRPr="00BB4EB8">
        <w:rPr>
          <w:rFonts w:ascii="Times New Roman" w:hAnsi="Times New Roman" w:cs="Times New Roman"/>
          <w:sz w:val="28"/>
          <w:szCs w:val="28"/>
        </w:rPr>
        <w:t>строительство</w:t>
      </w:r>
      <w:r w:rsidRPr="00BB4EB8">
        <w:rPr>
          <w:rFonts w:ascii="Times New Roman" w:hAnsi="Times New Roman" w:cs="Times New Roman"/>
          <w:sz w:val="28"/>
          <w:szCs w:val="28"/>
        </w:rPr>
        <w:t xml:space="preserve"> распределительных газопроводов </w:t>
      </w:r>
      <w:r w:rsidR="0025449B" w:rsidRPr="00BB4EB8">
        <w:rPr>
          <w:rFonts w:ascii="Times New Roman" w:hAnsi="Times New Roman" w:cs="Times New Roman"/>
          <w:sz w:val="28"/>
          <w:szCs w:val="28"/>
        </w:rPr>
        <w:t xml:space="preserve">в </w:t>
      </w:r>
      <w:r w:rsidRPr="00BB4EB8">
        <w:rPr>
          <w:rFonts w:ascii="Times New Roman" w:hAnsi="Times New Roman" w:cs="Times New Roman"/>
          <w:sz w:val="28"/>
          <w:szCs w:val="28"/>
        </w:rPr>
        <w:t>дер. Лаврики</w:t>
      </w:r>
      <w:r w:rsidR="0025449B" w:rsidRPr="00BB4EB8">
        <w:rPr>
          <w:rFonts w:ascii="Times New Roman" w:hAnsi="Times New Roman" w:cs="Times New Roman"/>
          <w:sz w:val="28"/>
          <w:szCs w:val="28"/>
        </w:rPr>
        <w:t xml:space="preserve">. </w:t>
      </w:r>
      <w:r w:rsidR="00EE5585">
        <w:rPr>
          <w:rFonts w:ascii="Times New Roman" w:hAnsi="Times New Roman" w:cs="Times New Roman"/>
          <w:sz w:val="28"/>
          <w:szCs w:val="28"/>
        </w:rPr>
        <w:t>Проведены мероприятия по врезке и пуску газа</w:t>
      </w:r>
      <w:r w:rsidR="0025449B" w:rsidRPr="00BB4EB8">
        <w:rPr>
          <w:rFonts w:ascii="Times New Roman" w:hAnsi="Times New Roman" w:cs="Times New Roman"/>
          <w:sz w:val="28"/>
          <w:szCs w:val="28"/>
        </w:rPr>
        <w:t>.</w:t>
      </w:r>
      <w:r w:rsidR="00EE5585" w:rsidRPr="00EE5585">
        <w:rPr>
          <w:rFonts w:ascii="Times New Roman" w:hAnsi="Times New Roman" w:cs="Times New Roman"/>
          <w:sz w:val="28"/>
          <w:szCs w:val="28"/>
        </w:rPr>
        <w:t xml:space="preserve"> </w:t>
      </w:r>
      <w:r w:rsidR="00EE5585">
        <w:rPr>
          <w:rFonts w:ascii="Times New Roman" w:hAnsi="Times New Roman" w:cs="Times New Roman"/>
          <w:sz w:val="28"/>
          <w:szCs w:val="28"/>
        </w:rPr>
        <w:t>Также з</w:t>
      </w:r>
      <w:r w:rsidR="00EE5585" w:rsidRPr="002E6349">
        <w:rPr>
          <w:rFonts w:ascii="Times New Roman" w:hAnsi="Times New Roman" w:cs="Times New Roman"/>
          <w:sz w:val="28"/>
          <w:szCs w:val="28"/>
        </w:rPr>
        <w:t>авершено проектирование распределите</w:t>
      </w:r>
      <w:r w:rsidR="00EE5585">
        <w:rPr>
          <w:rFonts w:ascii="Times New Roman" w:hAnsi="Times New Roman" w:cs="Times New Roman"/>
          <w:sz w:val="28"/>
          <w:szCs w:val="28"/>
        </w:rPr>
        <w:t xml:space="preserve">льных газопроводов в г. Мурино </w:t>
      </w:r>
      <w:r w:rsidR="0025449B" w:rsidRPr="00BB4EB8">
        <w:rPr>
          <w:rFonts w:ascii="Times New Roman" w:hAnsi="Times New Roman" w:cs="Times New Roman"/>
          <w:sz w:val="28"/>
          <w:szCs w:val="28"/>
        </w:rPr>
        <w:lastRenderedPageBreak/>
        <w:t>Проектн</w:t>
      </w:r>
      <w:r w:rsidR="00B00938" w:rsidRPr="00BB4EB8">
        <w:rPr>
          <w:rFonts w:ascii="Times New Roman" w:hAnsi="Times New Roman" w:cs="Times New Roman"/>
          <w:sz w:val="28"/>
          <w:szCs w:val="28"/>
        </w:rPr>
        <w:t>о-сметная</w:t>
      </w:r>
      <w:r w:rsidR="0025449B" w:rsidRPr="00BB4EB8">
        <w:rPr>
          <w:rFonts w:ascii="Times New Roman" w:hAnsi="Times New Roman" w:cs="Times New Roman"/>
          <w:sz w:val="28"/>
          <w:szCs w:val="28"/>
        </w:rPr>
        <w:t xml:space="preserve"> документация прошла </w:t>
      </w:r>
      <w:r w:rsidR="007F6235" w:rsidRPr="00BB4EB8">
        <w:rPr>
          <w:rFonts w:ascii="Times New Roman" w:hAnsi="Times New Roman" w:cs="Times New Roman"/>
          <w:sz w:val="28"/>
          <w:szCs w:val="28"/>
        </w:rPr>
        <w:t xml:space="preserve">экспертизу в </w:t>
      </w:r>
      <w:r w:rsidRPr="00BB4EB8">
        <w:rPr>
          <w:rFonts w:ascii="Times New Roman" w:hAnsi="Times New Roman" w:cs="Times New Roman"/>
          <w:sz w:val="28"/>
          <w:szCs w:val="28"/>
        </w:rPr>
        <w:t xml:space="preserve">ГАУ «Леноблгосэкспертиза» </w:t>
      </w:r>
      <w:r w:rsidR="007F6235" w:rsidRPr="00BB4EB8">
        <w:rPr>
          <w:rFonts w:ascii="Times New Roman" w:hAnsi="Times New Roman" w:cs="Times New Roman"/>
          <w:sz w:val="28"/>
          <w:szCs w:val="28"/>
        </w:rPr>
        <w:t>и получила положительное заключение.</w:t>
      </w:r>
      <w:r w:rsidR="00EE5585">
        <w:rPr>
          <w:rFonts w:ascii="Times New Roman" w:hAnsi="Times New Roman" w:cs="Times New Roman"/>
          <w:sz w:val="28"/>
          <w:szCs w:val="28"/>
        </w:rPr>
        <w:t xml:space="preserve"> В настоящее время ПСД передана единому оператору газификации в лице АО «Газпром газораспределение Ленинградская область» для выполнения строительно-монтажных работ.</w:t>
      </w:r>
    </w:p>
    <w:p w14:paraId="325119AA" w14:textId="55A62D65" w:rsidR="007F6235" w:rsidRPr="00BB4EB8" w:rsidRDefault="007F6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1CDDA141" w14:textId="77777777" w:rsidR="004E3DFB" w:rsidRPr="004E3DFB" w:rsidRDefault="004E3DFB" w:rsidP="004E3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FB">
        <w:rPr>
          <w:rFonts w:ascii="Times New Roman" w:hAnsi="Times New Roman" w:cs="Times New Roman"/>
          <w:sz w:val="28"/>
          <w:szCs w:val="28"/>
        </w:rPr>
        <w:t>В муниципальной казне г. Мурино (на территории МЧС) находится трансформаторная подстанция ТП-463 1958 года постройки. К данной подстанции подключены многоквартирные дома №№ 36, 45, 47, 51, 53, 55 по ул. Оборонной, центральный тепловой пункт и повысительная насосная станция (расположенные на территории МЧС), канализационная насосная станция (находится во дворе МКД № 47 по ул. Оборонной).</w:t>
      </w:r>
    </w:p>
    <w:p w14:paraId="7D7FF701" w14:textId="77777777" w:rsidR="004E3DFB" w:rsidRPr="004E3DFB" w:rsidRDefault="004E3DFB" w:rsidP="004E3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FB">
        <w:rPr>
          <w:rFonts w:ascii="Times New Roman" w:hAnsi="Times New Roman" w:cs="Times New Roman"/>
          <w:sz w:val="28"/>
          <w:szCs w:val="28"/>
        </w:rPr>
        <w:t xml:space="preserve">Трансформаторная подстанция ТП-463 подключена по 3-ей категории надежности электроснабжения к сетям филиала «Северо-Западный» АО «Оборонэнерго» и имеет разрешенную мощность (в соответствии с Актом технологического присоединения) 800 кВт. Проложенные линии электроснабжения имеют сверхнормативные потери, а типы кабелей не соответствуют требованиям Правил устройства электроустановок (издание 7). МКД № 45, 47 оснащены электрическими плитами. </w:t>
      </w:r>
    </w:p>
    <w:p w14:paraId="3133CAA4" w14:textId="77777777" w:rsidR="004E3DFB" w:rsidRPr="004E3DFB" w:rsidRDefault="004E3DFB" w:rsidP="004E3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FB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</w:t>
      </w:r>
      <w:ins w:id="3" w:author="Сергей Гладких" w:date="2022-06-23T15:10:00Z">
        <w:r w:rsidRPr="004E3DFB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2AF1B0FF" w14:textId="4B05B00F" w:rsidR="004E3DFB" w:rsidRPr="004E3DFB" w:rsidRDefault="004E3DFB" w:rsidP="004E3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FB">
        <w:rPr>
          <w:rFonts w:ascii="Times New Roman" w:hAnsi="Times New Roman" w:cs="Times New Roman"/>
          <w:sz w:val="28"/>
          <w:szCs w:val="28"/>
        </w:rPr>
        <w:t>Работы по «Разработке проектной документации по реконструкции трансформаторной подстанции № 463 в г. Мурино, кабельной линии 6 кВ, кабельной линии 0,4 кВ» были завершены в 2020</w:t>
      </w:r>
      <w:r w:rsidR="00201A59">
        <w:rPr>
          <w:rFonts w:ascii="Times New Roman" w:hAnsi="Times New Roman" w:cs="Times New Roman"/>
          <w:sz w:val="28"/>
          <w:szCs w:val="28"/>
        </w:rPr>
        <w:t xml:space="preserve"> </w:t>
      </w:r>
      <w:r w:rsidRPr="004E3DFB">
        <w:rPr>
          <w:rFonts w:ascii="Times New Roman" w:hAnsi="Times New Roman" w:cs="Times New Roman"/>
          <w:sz w:val="28"/>
          <w:szCs w:val="28"/>
        </w:rPr>
        <w:t xml:space="preserve">г. Проектная документация получила положительное заключение ГАУ «Леноблгосэкспертиза». </w:t>
      </w:r>
    </w:p>
    <w:p w14:paraId="6D0CDADC" w14:textId="4CE17F08" w:rsidR="00B32796" w:rsidRPr="00BB4EB8" w:rsidRDefault="00B32796" w:rsidP="004E3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4DB2D0" w14:textId="47A25DB5" w:rsidR="00B610FB" w:rsidRPr="00BB4EB8" w:rsidRDefault="004E3DFB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="00435ACE" w:rsidRPr="00BB4EB8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№ 12, силами подрядной организации ООО «ЛОЭП» выполн</w:t>
      </w:r>
      <w:r w:rsidR="00717E81" w:rsidRPr="00BB4EB8">
        <w:rPr>
          <w:rFonts w:ascii="Times New Roman" w:hAnsi="Times New Roman" w:cs="Times New Roman"/>
          <w:sz w:val="28"/>
          <w:szCs w:val="28"/>
        </w:rPr>
        <w:t>ены</w:t>
      </w:r>
      <w:r w:rsidR="00435ACE" w:rsidRPr="00BB4EB8">
        <w:rPr>
          <w:rFonts w:ascii="Times New Roman" w:hAnsi="Times New Roman" w:cs="Times New Roman"/>
          <w:sz w:val="28"/>
          <w:szCs w:val="28"/>
        </w:rPr>
        <w:t xml:space="preserve"> работы по реконструкции трансформаторной подстанции № 463 в г. Мурино, кабельной линии 6 кВ, кабельной линии 0,4 кВ (1 Этап).</w:t>
      </w:r>
    </w:p>
    <w:p w14:paraId="2D24E86B" w14:textId="77777777" w:rsidR="00D47CD5" w:rsidRPr="00BB4EB8" w:rsidRDefault="00D47CD5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7A478BCA" w14:textId="32EA02D2" w:rsidR="00435ACE" w:rsidRPr="00BB4EB8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На ул. Оборонной г. Мурино (вблизи МКД № 26 по ул. Оборонной) расположена трансформаторная подстанция ТП-13, являющаяся по факту объектом обеспечения строительства указанного многоквартирного дома. Данная подстанция </w:t>
      </w:r>
      <w:r w:rsidR="00854B4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B4EB8">
        <w:rPr>
          <w:rFonts w:ascii="Times New Roman" w:hAnsi="Times New Roman" w:cs="Times New Roman"/>
          <w:sz w:val="28"/>
          <w:szCs w:val="28"/>
        </w:rPr>
        <w:t>укомплектована оборудованием производства середины 20-го века</w:t>
      </w:r>
      <w:r w:rsidR="00854B43">
        <w:rPr>
          <w:rFonts w:ascii="Times New Roman" w:hAnsi="Times New Roman" w:cs="Times New Roman"/>
          <w:sz w:val="28"/>
          <w:szCs w:val="28"/>
        </w:rPr>
        <w:t>,</w:t>
      </w:r>
      <w:r w:rsidRPr="00BB4EB8">
        <w:rPr>
          <w:rFonts w:ascii="Times New Roman" w:hAnsi="Times New Roman" w:cs="Times New Roman"/>
          <w:sz w:val="28"/>
          <w:szCs w:val="28"/>
        </w:rPr>
        <w:t xml:space="preserve">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25CAAC03" w14:textId="7A04205E" w:rsidR="00435ACE" w:rsidRPr="00BB4EB8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Отсутствие в продаже не только самого оборудования, использованного ранее для комплектации указанной ТП-13, но и эл</w:t>
      </w:r>
      <w:r w:rsidR="00854B43">
        <w:rPr>
          <w:rFonts w:ascii="Times New Roman" w:hAnsi="Times New Roman" w:cs="Times New Roman"/>
          <w:sz w:val="28"/>
          <w:szCs w:val="28"/>
        </w:rPr>
        <w:t>ементов – аналогов, не позволяло</w:t>
      </w:r>
      <w:r w:rsidRPr="00BB4EB8">
        <w:rPr>
          <w:rFonts w:ascii="Times New Roman" w:hAnsi="Times New Roman" w:cs="Times New Roman"/>
          <w:sz w:val="28"/>
          <w:szCs w:val="28"/>
        </w:rPr>
        <w:t xml:space="preserve"> осуществлять ее техническое обслуживание в соответствии с требованиями действующих норм и правил.</w:t>
      </w:r>
    </w:p>
    <w:p w14:paraId="6B35AAA8" w14:textId="4D393383" w:rsidR="00435ACE" w:rsidRPr="00BB4EB8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Многоквартирн</w:t>
      </w:r>
      <w:r w:rsidR="00205C5C" w:rsidRPr="00BB4EB8">
        <w:rPr>
          <w:rFonts w:ascii="Times New Roman" w:hAnsi="Times New Roman" w:cs="Times New Roman"/>
          <w:sz w:val="28"/>
          <w:szCs w:val="28"/>
        </w:rPr>
        <w:t>ы</w:t>
      </w:r>
      <w:r w:rsidR="00B56EA9" w:rsidRPr="00BB4EB8">
        <w:rPr>
          <w:rFonts w:ascii="Times New Roman" w:hAnsi="Times New Roman" w:cs="Times New Roman"/>
          <w:sz w:val="28"/>
          <w:szCs w:val="28"/>
        </w:rPr>
        <w:t>й</w:t>
      </w:r>
      <w:r w:rsidRPr="00BB4EB8">
        <w:rPr>
          <w:rFonts w:ascii="Times New Roman" w:hAnsi="Times New Roman" w:cs="Times New Roman"/>
          <w:sz w:val="28"/>
          <w:szCs w:val="28"/>
        </w:rPr>
        <w:t xml:space="preserve"> дом</w:t>
      </w:r>
      <w:r w:rsidR="00B56EA9" w:rsidRPr="00BB4EB8">
        <w:rPr>
          <w:rFonts w:ascii="Times New Roman" w:hAnsi="Times New Roman" w:cs="Times New Roman"/>
          <w:sz w:val="28"/>
          <w:szCs w:val="28"/>
        </w:rPr>
        <w:t xml:space="preserve"> № 26 по ул. Оборонной</w:t>
      </w:r>
      <w:r w:rsidRPr="00BB4EB8">
        <w:rPr>
          <w:rFonts w:ascii="Times New Roman" w:hAnsi="Times New Roman" w:cs="Times New Roman"/>
          <w:sz w:val="28"/>
          <w:szCs w:val="28"/>
        </w:rPr>
        <w:t>, подключенны</w:t>
      </w:r>
      <w:r w:rsidR="00B56EA9" w:rsidRPr="00BB4EB8">
        <w:rPr>
          <w:rFonts w:ascii="Times New Roman" w:hAnsi="Times New Roman" w:cs="Times New Roman"/>
          <w:sz w:val="28"/>
          <w:szCs w:val="28"/>
        </w:rPr>
        <w:t>й</w:t>
      </w:r>
      <w:r w:rsidRPr="00BB4EB8">
        <w:rPr>
          <w:rFonts w:ascii="Times New Roman" w:hAnsi="Times New Roman" w:cs="Times New Roman"/>
          <w:sz w:val="28"/>
          <w:szCs w:val="28"/>
        </w:rPr>
        <w:t xml:space="preserve"> к ТП-13, оснащен электрическими плитами.</w:t>
      </w:r>
    </w:p>
    <w:p w14:paraId="04E0D862" w14:textId="189CE2F4" w:rsidR="00435ACE" w:rsidRPr="00BB4EB8" w:rsidRDefault="00201A59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подстанция имела</w:t>
      </w:r>
      <w:r w:rsidR="00435ACE" w:rsidRPr="00BB4EB8">
        <w:rPr>
          <w:rFonts w:ascii="Times New Roman" w:hAnsi="Times New Roman" w:cs="Times New Roman"/>
          <w:sz w:val="28"/>
          <w:szCs w:val="28"/>
        </w:rPr>
        <w:t xml:space="preserve"> высокую степень физического износа.</w:t>
      </w:r>
    </w:p>
    <w:p w14:paraId="2BECD2A8" w14:textId="41D24EF7" w:rsidR="00667EE7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В </w:t>
      </w:r>
      <w:r w:rsidR="00220AC6">
        <w:rPr>
          <w:rFonts w:ascii="Times New Roman" w:hAnsi="Times New Roman" w:cs="Times New Roman"/>
          <w:sz w:val="28"/>
          <w:szCs w:val="28"/>
        </w:rPr>
        <w:t xml:space="preserve">2021-22 гг. </w:t>
      </w:r>
      <w:r w:rsidRPr="00BB4EB8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контрактом № 4 от 02.08.2021г. подрядной организацией ООО «СТР инжиниринг» выполнены </w:t>
      </w:r>
      <w:r w:rsidRPr="00BB4EB8">
        <w:rPr>
          <w:rFonts w:ascii="Times New Roman" w:hAnsi="Times New Roman" w:cs="Times New Roman"/>
          <w:sz w:val="28"/>
          <w:szCs w:val="28"/>
        </w:rPr>
        <w:lastRenderedPageBreak/>
        <w:t xml:space="preserve">проектно-изыскательские работы по «Разработке проектной документации по реконструкции трансформаторной подстанции № 13 в г. Мурино, кабельной линии 10кВ, кабельной линии 0,4 кВ». </w:t>
      </w:r>
    </w:p>
    <w:p w14:paraId="0B42F7CE" w14:textId="61443509" w:rsidR="00460AC6" w:rsidRPr="00BB4EB8" w:rsidRDefault="00460AC6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>В 2022 году в соответствии с муниципальным контрактом № 0145300025822000014 от 19.09.2022, выполнены работы по реконструкции трансформаторной подстанции № 1</w:t>
      </w:r>
      <w:r w:rsidR="00201A59" w:rsidRPr="00201A59">
        <w:rPr>
          <w:rFonts w:ascii="Times New Roman" w:hAnsi="Times New Roman" w:cs="Times New Roman"/>
          <w:sz w:val="28"/>
          <w:szCs w:val="28"/>
        </w:rPr>
        <w:t>3 в г. Мурино, кабельной линии 10</w:t>
      </w:r>
      <w:r w:rsidRPr="00201A59">
        <w:rPr>
          <w:rFonts w:ascii="Times New Roman" w:hAnsi="Times New Roman" w:cs="Times New Roman"/>
          <w:sz w:val="28"/>
          <w:szCs w:val="28"/>
        </w:rPr>
        <w:t xml:space="preserve"> кВ, кабельной линии 0,4 кВ</w:t>
      </w:r>
    </w:p>
    <w:p w14:paraId="168E0DB6" w14:textId="6D0D4A4A" w:rsidR="00435ACE" w:rsidRPr="00BB4EB8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76268F3" w14:textId="07C9EE7B" w:rsidR="008B47EA" w:rsidRPr="00BB4EB8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г. № 154 «О требованиях к схемам теплоснабжения, порядку их разработки и утверждения» существует необходимость ежегодной актуализация схемы теплоснабжения в </w:t>
      </w:r>
      <w:r w:rsidR="00A930C2" w:rsidRPr="00BB4EB8">
        <w:rPr>
          <w:rFonts w:ascii="Times New Roman" w:hAnsi="Times New Roman" w:cs="Times New Roman"/>
          <w:sz w:val="28"/>
          <w:szCs w:val="28"/>
        </w:rPr>
        <w:t>2021</w:t>
      </w:r>
      <w:r w:rsidR="00D231BC" w:rsidRPr="00BB4EB8">
        <w:rPr>
          <w:rFonts w:ascii="Times New Roman" w:hAnsi="Times New Roman" w:cs="Times New Roman"/>
          <w:sz w:val="28"/>
          <w:szCs w:val="28"/>
        </w:rPr>
        <w:t>-2029</w:t>
      </w:r>
      <w:r w:rsidRPr="00BB4EB8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14:paraId="784E90CF" w14:textId="77777777" w:rsidR="008B47EA" w:rsidRPr="00BB4EB8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5E8C8164" w14:textId="4448CC7B" w:rsidR="00A930C2" w:rsidRPr="00BB4EB8" w:rsidRDefault="00A930C2" w:rsidP="00C62D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В связи с серьезным физическим и моральным износом инженерных сетей, оборудования и объектов инженерной инфраструктуры, а так же в соответствии с требованиями нормативных документов дополнительно к перечисленным мероприятиям на территории МО «Муринское городское поселение» Всеволожского муниципального района Ленинградской области в период 2021 – </w:t>
      </w:r>
      <w:r w:rsidR="00D152D0" w:rsidRPr="00BB4EB8">
        <w:rPr>
          <w:rFonts w:ascii="Times New Roman" w:hAnsi="Times New Roman" w:cs="Times New Roman"/>
          <w:sz w:val="28"/>
          <w:szCs w:val="28"/>
        </w:rPr>
        <w:t>2029</w:t>
      </w:r>
      <w:r w:rsidRPr="00BB4EB8">
        <w:rPr>
          <w:rFonts w:ascii="Times New Roman" w:hAnsi="Times New Roman" w:cs="Times New Roman"/>
          <w:sz w:val="28"/>
          <w:szCs w:val="28"/>
        </w:rPr>
        <w:t xml:space="preserve"> годы необходимо провести мероприятия по проектированию, реконструкции и строительству наружных инженерных сетей и сооружений, направленные на увеличение надежности энергообеспечения объектов и повышение качества жизни населения, </w:t>
      </w:r>
      <w:r w:rsidR="003C3C2B" w:rsidRPr="00BB4EB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B4EB8">
        <w:rPr>
          <w:rFonts w:ascii="Times New Roman" w:hAnsi="Times New Roman" w:cs="Times New Roman"/>
          <w:sz w:val="28"/>
          <w:szCs w:val="28"/>
        </w:rPr>
        <w:t xml:space="preserve">безопасные и комфортные условия для проживания граждан. </w:t>
      </w:r>
    </w:p>
    <w:p w14:paraId="0B678498" w14:textId="257DC03B" w:rsidR="00A930C2" w:rsidRPr="00BB4EB8" w:rsidRDefault="00A930C2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6215582A" w14:textId="7E91A768" w:rsidR="008B47EA" w:rsidRPr="00BB4EB8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EB8">
        <w:rPr>
          <w:rFonts w:ascii="Times New Roman" w:hAnsi="Times New Roman" w:cs="Times New Roman"/>
          <w:color w:val="000000"/>
          <w:sz w:val="28"/>
          <w:szCs w:val="28"/>
        </w:rPr>
        <w:t>Так же необходимо произвести реконструкцию (ремонт/замену) кабельных линий уличного освещения на ул. Шоссе в Лаврики (0,4 кВ) до ТП-9452</w:t>
      </w:r>
      <w:r w:rsidR="007D3698"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осуществить процедуру заключения договора на технологическое присоединение к сетям электроснабжения принятого в казну МО «Мурино» уличного освещения в западном микрорайоне г. Мурино</w:t>
      </w:r>
      <w:r w:rsidRPr="00BB4E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AE8503" w14:textId="77777777" w:rsidR="00900261" w:rsidRPr="00BB4EB8" w:rsidRDefault="00900261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45941DB3" w14:textId="77777777" w:rsidR="00B86FF9" w:rsidRPr="00BB4EB8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hAnsi="Times New Roman" w:cs="Times New Roman"/>
          <w:color w:val="000000"/>
          <w:sz w:val="28"/>
          <w:szCs w:val="28"/>
        </w:rPr>
        <w:t>Для соблюдения требований законодательства Российской Федерации в части Разработки и актуализации схем, программ и балансов необходимо предусмотреть финансирование и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зготовления следующих документов:</w:t>
      </w:r>
    </w:p>
    <w:p w14:paraId="5E443AE3" w14:textId="73D322DB" w:rsidR="00B86FF9" w:rsidRPr="00BB4EB8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актуализированн</w:t>
      </w:r>
      <w:r w:rsidR="0063716D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63716D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водоснабжения/водоотведения МО «Муринское городское поселение».</w:t>
      </w:r>
    </w:p>
    <w:p w14:paraId="7A93EEA7" w14:textId="77777777" w:rsidR="00B86FF9" w:rsidRPr="00BB4EB8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топливно-энергетического баланса МО «Мурино».</w:t>
      </w:r>
    </w:p>
    <w:p w14:paraId="427F3025" w14:textId="77777777" w:rsidR="0063716D" w:rsidRPr="00BB4EB8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по энергосбережению и энергоэффективности объектов МО «Мурино»</w:t>
      </w:r>
      <w:r w:rsidR="0063716D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8AB686" w14:textId="77777777" w:rsidR="00B86FF9" w:rsidRPr="00BB4EB8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ежегодной актуализированной схемы теплоснабжения МО «Мурино».</w:t>
      </w:r>
    </w:p>
    <w:p w14:paraId="3E88F8AA" w14:textId="77777777" w:rsidR="00B86FF9" w:rsidRPr="00BB4EB8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технической документации объектов инженерной инфраструктуры (технических паспортов на тепловые сети и сети электроснабжения)</w:t>
      </w:r>
      <w:r w:rsidRPr="00BB4EB8">
        <w:rPr>
          <w:rFonts w:ascii="Times New Roman" w:hAnsi="Times New Roman" w:cs="Times New Roman"/>
          <w:sz w:val="28"/>
          <w:szCs w:val="28"/>
        </w:rPr>
        <w:t>.</w:t>
      </w:r>
    </w:p>
    <w:p w14:paraId="27B85E43" w14:textId="77777777" w:rsidR="00B86FF9" w:rsidRPr="00BB4EB8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704F546" w14:textId="77777777" w:rsidR="00B86FF9" w:rsidRPr="00BB4EB8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Для обеспечения безопасности функционирования улично-дорожной сети, а также возможности технического обслуживания принятой в муниципальную казну сети ливневой канализации Западного микрорайона г. Мурино, необходимо провести экспертизу указанной Ливневой канализации.</w:t>
      </w:r>
    </w:p>
    <w:p w14:paraId="4D9D2EE8" w14:textId="0CD027F3" w:rsidR="00D74A57" w:rsidRPr="00BB4EB8" w:rsidRDefault="00D74A57" w:rsidP="00E95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FB3D7" w14:textId="77777777" w:rsidR="00460D6B" w:rsidRPr="00BB4EB8" w:rsidRDefault="00460D6B" w:rsidP="00E9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B8">
        <w:rPr>
          <w:rFonts w:ascii="Times New Roman" w:hAnsi="Times New Roman" w:cs="Times New Roman"/>
          <w:b/>
          <w:sz w:val="28"/>
          <w:szCs w:val="28"/>
        </w:rPr>
        <w:lastRenderedPageBreak/>
        <w:t>2. Описание целей муниципальной программы и подпрограмм</w:t>
      </w:r>
    </w:p>
    <w:p w14:paraId="33C30145" w14:textId="77777777" w:rsidR="00460D6B" w:rsidRPr="00BB4EB8" w:rsidRDefault="00460D6B" w:rsidP="00E95B0D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14"/>
          <w:szCs w:val="14"/>
        </w:rPr>
      </w:pPr>
    </w:p>
    <w:p w14:paraId="5B1481F4" w14:textId="32E4746D" w:rsidR="00460D6B" w:rsidRPr="00BB4EB8" w:rsidRDefault="00460D6B" w:rsidP="00E95B0D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BB4EB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  <w:r w:rsidRPr="00BB4EB8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63716D" w:rsidRPr="00BB4EB8">
        <w:rPr>
          <w:rFonts w:ascii="Times New Roman" w:hAnsi="Times New Roman" w:cs="Times New Roman"/>
          <w:sz w:val="28"/>
          <w:szCs w:val="28"/>
        </w:rPr>
        <w:t>9</w:t>
      </w:r>
      <w:r w:rsidRPr="00BB4EB8">
        <w:rPr>
          <w:rFonts w:ascii="Times New Roman" w:hAnsi="Times New Roman" w:cs="Times New Roman"/>
          <w:sz w:val="28"/>
          <w:szCs w:val="28"/>
        </w:rPr>
        <w:t xml:space="preserve"> годы и ее подпрограммы направленны на исполнение требований Федеральных законов Российской Федерации, повышение энергетической эффективности при передаче и потреблении тепловой энергии улучшение качества жизни населения, обеспечение безопасных и комфортных условий для проживания граждан, повышение уровня газификации территории МО «Муринское городское поселение», создание условий для надежного обеспечения электроснабжения.</w:t>
      </w:r>
    </w:p>
    <w:p w14:paraId="3CCA5395" w14:textId="79F7DFCF" w:rsidR="00460D6B" w:rsidRPr="00BB4EB8" w:rsidRDefault="00460D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Целью программы является удовлетворение потребностей населения в бесперебойном получении тепло, газо и электроснабжени</w:t>
      </w:r>
      <w:r w:rsidR="00A930C2" w:rsidRPr="00BB4EB8">
        <w:rPr>
          <w:rFonts w:ascii="Times New Roman" w:hAnsi="Times New Roman" w:cs="Times New Roman"/>
          <w:sz w:val="28"/>
          <w:szCs w:val="28"/>
        </w:rPr>
        <w:t>я</w:t>
      </w:r>
      <w:r w:rsidR="0025100B" w:rsidRPr="00BB4EB8">
        <w:rPr>
          <w:rFonts w:ascii="Times New Roman" w:hAnsi="Times New Roman" w:cs="Times New Roman"/>
          <w:sz w:val="28"/>
          <w:szCs w:val="28"/>
        </w:rPr>
        <w:t xml:space="preserve"> и разработка требуемой технической документации</w:t>
      </w:r>
      <w:r w:rsidRPr="00BB4EB8">
        <w:rPr>
          <w:rFonts w:ascii="Times New Roman" w:hAnsi="Times New Roman" w:cs="Times New Roman"/>
          <w:sz w:val="28"/>
          <w:szCs w:val="28"/>
        </w:rPr>
        <w:t>.</w:t>
      </w:r>
    </w:p>
    <w:p w14:paraId="75B5E523" w14:textId="77777777" w:rsidR="00460D6B" w:rsidRPr="00BB4EB8" w:rsidRDefault="00460D6B" w:rsidP="008B47EA">
      <w:pPr>
        <w:pStyle w:val="af3"/>
        <w:spacing w:before="0"/>
        <w:ind w:firstLine="567"/>
        <w:rPr>
          <w:b/>
          <w:sz w:val="28"/>
          <w:szCs w:val="28"/>
        </w:rPr>
      </w:pPr>
    </w:p>
    <w:p w14:paraId="1ACA5039" w14:textId="7D9C10C7" w:rsidR="007E3C49" w:rsidRPr="00BB4EB8" w:rsidRDefault="00A33C9A" w:rsidP="00A33C9A">
      <w:pPr>
        <w:pStyle w:val="af3"/>
        <w:spacing w:before="0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BB4EB8">
        <w:rPr>
          <w:b/>
          <w:sz w:val="28"/>
          <w:szCs w:val="28"/>
        </w:rPr>
        <w:t xml:space="preserve">3. </w:t>
      </w:r>
      <w:r w:rsidR="007E3C49" w:rsidRPr="00BB4EB8">
        <w:rPr>
          <w:b/>
          <w:sz w:val="28"/>
          <w:szCs w:val="28"/>
        </w:rPr>
        <w:t>Цели, задачи и ожидаемый результат программы</w:t>
      </w:r>
    </w:p>
    <w:p w14:paraId="76C77E97" w14:textId="22FC760C" w:rsidR="007E3C49" w:rsidRPr="00BB4EB8" w:rsidRDefault="007E3C49" w:rsidP="00A33C9A">
      <w:pPr>
        <w:pStyle w:val="af3"/>
        <w:spacing w:before="0"/>
        <w:ind w:firstLine="567"/>
        <w:rPr>
          <w:rFonts w:eastAsiaTheme="minorHAnsi"/>
          <w:sz w:val="14"/>
          <w:szCs w:val="14"/>
          <w:lang w:eastAsia="en-US"/>
        </w:rPr>
      </w:pPr>
    </w:p>
    <w:p w14:paraId="54F1F9C5" w14:textId="77777777" w:rsidR="00DC5C82" w:rsidRPr="00BB4EB8" w:rsidRDefault="00DC5C82" w:rsidP="00DC5C82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BB4EB8">
        <w:rPr>
          <w:rFonts w:eastAsiaTheme="minorHAnsi"/>
          <w:sz w:val="28"/>
          <w:szCs w:val="28"/>
          <w:lang w:eastAsia="en-US"/>
        </w:rPr>
        <w:t>Основными целями программы являются:</w:t>
      </w:r>
    </w:p>
    <w:p w14:paraId="132EA846" w14:textId="2FCB0070" w:rsidR="00D0680B" w:rsidRPr="00BB4EB8" w:rsidRDefault="00DC5C82" w:rsidP="00D0680B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- </w:t>
      </w:r>
      <w:r w:rsidR="00EF2B5B" w:rsidRPr="00BB4EB8">
        <w:rPr>
          <w:rFonts w:ascii="Times New Roman" w:hAnsi="Times New Roman" w:cs="Times New Roman"/>
          <w:sz w:val="28"/>
          <w:szCs w:val="28"/>
        </w:rPr>
        <w:t xml:space="preserve">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 и повышение уровня жизни населения </w:t>
      </w:r>
      <w:r w:rsidR="00EF2B5B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 №№ 2, 4, 6, 8, 10, 12, 14, 18, 20, 24, 26, по ул. Оборонной г. Мурино.</w:t>
      </w:r>
    </w:p>
    <w:p w14:paraId="5381BDBB" w14:textId="7BB54470" w:rsidR="00DC5C82" w:rsidRPr="00BB4EB8" w:rsidRDefault="00D0680B" w:rsidP="00DC5C82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- </w:t>
      </w:r>
      <w:r w:rsidR="00DC5C82" w:rsidRPr="00BB4EB8">
        <w:rPr>
          <w:rFonts w:ascii="Times New Roman" w:hAnsi="Times New Roman" w:cs="Times New Roman"/>
          <w:sz w:val="28"/>
          <w:szCs w:val="28"/>
        </w:rPr>
        <w:t>Комплексное развитие территории МО «Муринское городское поселение» Всеволожского муниципального района Ленинградской области, повышение качества жизни населения частной жилой застройки, путем повышения уровня газификации территории МО «Муринское городское поселение» и снижение затрат населения на отопление.</w:t>
      </w:r>
    </w:p>
    <w:p w14:paraId="045B5E8C" w14:textId="7A3ABEC3" w:rsidR="003B4A49" w:rsidRPr="00BB4EB8" w:rsidRDefault="003B4A49" w:rsidP="003B4A49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МКД </w:t>
      </w:r>
      <w:r w:rsidR="000B72F1" w:rsidRPr="00BB4EB8">
        <w:rPr>
          <w:rFonts w:ascii="Times New Roman" w:hAnsi="Times New Roman" w:cs="Times New Roman"/>
          <w:sz w:val="28"/>
          <w:szCs w:val="28"/>
        </w:rPr>
        <w:t xml:space="preserve">№№ </w:t>
      </w:r>
      <w:r w:rsidRPr="00BB4EB8">
        <w:rPr>
          <w:rFonts w:ascii="Times New Roman" w:hAnsi="Times New Roman" w:cs="Times New Roman"/>
          <w:sz w:val="28"/>
          <w:szCs w:val="28"/>
        </w:rPr>
        <w:t xml:space="preserve">36, 45, 47, 53 и 55 </w:t>
      </w:r>
      <w:r w:rsidR="000B72F1" w:rsidRPr="00BB4EB8">
        <w:rPr>
          <w:rFonts w:ascii="Times New Roman" w:hAnsi="Times New Roman" w:cs="Times New Roman"/>
          <w:sz w:val="28"/>
          <w:szCs w:val="28"/>
        </w:rPr>
        <w:t>по</w:t>
      </w:r>
      <w:r w:rsidRPr="00BB4EB8">
        <w:rPr>
          <w:rFonts w:ascii="Times New Roman" w:hAnsi="Times New Roman" w:cs="Times New Roman"/>
          <w:sz w:val="28"/>
          <w:szCs w:val="28"/>
        </w:rPr>
        <w:t xml:space="preserve"> ул. Оборонной г. Мурино МО «Муринское городское поселение» за счет реконструкции ТП-463, ВЛ-6кВ, КЛ-6кВ</w:t>
      </w:r>
      <w:r w:rsidR="00597F95" w:rsidRPr="00BB4EB8">
        <w:rPr>
          <w:rFonts w:ascii="Times New Roman" w:hAnsi="Times New Roman" w:cs="Times New Roman"/>
          <w:sz w:val="28"/>
          <w:szCs w:val="28"/>
        </w:rPr>
        <w:t xml:space="preserve"> и</w:t>
      </w:r>
      <w:r w:rsidRPr="00BB4EB8">
        <w:rPr>
          <w:rFonts w:ascii="Times New Roman" w:hAnsi="Times New Roman" w:cs="Times New Roman"/>
          <w:sz w:val="28"/>
          <w:szCs w:val="28"/>
        </w:rPr>
        <w:t xml:space="preserve"> КЛ-0,4кВ.</w:t>
      </w:r>
    </w:p>
    <w:p w14:paraId="37E1AA9B" w14:textId="0886BD9B" w:rsidR="00597F95" w:rsidRPr="00BB4EB8" w:rsidRDefault="00597F95" w:rsidP="00597F95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МКД </w:t>
      </w:r>
      <w:r w:rsidR="000B72F1" w:rsidRPr="00BB4EB8">
        <w:rPr>
          <w:rFonts w:ascii="Times New Roman" w:hAnsi="Times New Roman" w:cs="Times New Roman"/>
          <w:sz w:val="28"/>
          <w:szCs w:val="28"/>
        </w:rPr>
        <w:t xml:space="preserve">№ </w:t>
      </w:r>
      <w:r w:rsidRPr="00BB4EB8">
        <w:rPr>
          <w:rFonts w:ascii="Times New Roman" w:hAnsi="Times New Roman" w:cs="Times New Roman"/>
          <w:sz w:val="28"/>
          <w:szCs w:val="28"/>
        </w:rPr>
        <w:t xml:space="preserve">26 </w:t>
      </w:r>
      <w:r w:rsidR="000B72F1" w:rsidRPr="00BB4EB8">
        <w:rPr>
          <w:rFonts w:ascii="Times New Roman" w:hAnsi="Times New Roman" w:cs="Times New Roman"/>
          <w:sz w:val="28"/>
          <w:szCs w:val="28"/>
        </w:rPr>
        <w:t>по</w:t>
      </w:r>
      <w:r w:rsidRPr="00BB4EB8">
        <w:rPr>
          <w:rFonts w:ascii="Times New Roman" w:hAnsi="Times New Roman" w:cs="Times New Roman"/>
          <w:sz w:val="28"/>
          <w:szCs w:val="28"/>
        </w:rPr>
        <w:t xml:space="preserve"> ул. Оборонной г. Мурино МО «Муринское городское поселение» за счет реконструкции ТП-13, КЛ-</w:t>
      </w:r>
      <w:r w:rsidR="000B72F1" w:rsidRPr="00BB4EB8">
        <w:rPr>
          <w:rFonts w:ascii="Times New Roman" w:hAnsi="Times New Roman" w:cs="Times New Roman"/>
          <w:sz w:val="28"/>
          <w:szCs w:val="28"/>
        </w:rPr>
        <w:t>10к</w:t>
      </w:r>
      <w:r w:rsidRPr="00BB4EB8">
        <w:rPr>
          <w:rFonts w:ascii="Times New Roman" w:hAnsi="Times New Roman" w:cs="Times New Roman"/>
          <w:sz w:val="28"/>
          <w:szCs w:val="28"/>
        </w:rPr>
        <w:t>В</w:t>
      </w:r>
      <w:r w:rsidR="000B72F1" w:rsidRPr="00BB4EB8">
        <w:rPr>
          <w:rFonts w:ascii="Times New Roman" w:hAnsi="Times New Roman" w:cs="Times New Roman"/>
          <w:sz w:val="28"/>
          <w:szCs w:val="28"/>
        </w:rPr>
        <w:t xml:space="preserve"> и</w:t>
      </w:r>
      <w:r w:rsidRPr="00BB4EB8">
        <w:rPr>
          <w:rFonts w:ascii="Times New Roman" w:hAnsi="Times New Roman" w:cs="Times New Roman"/>
          <w:sz w:val="28"/>
          <w:szCs w:val="28"/>
        </w:rPr>
        <w:t xml:space="preserve"> КЛ-0,4кВ.</w:t>
      </w:r>
    </w:p>
    <w:p w14:paraId="7439FA2B" w14:textId="77777777" w:rsidR="00663AE2" w:rsidRPr="00BB4EB8" w:rsidRDefault="00663AE2" w:rsidP="00663AE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- Завершение процедуры технологического присоединения к тепловым сетям здания администрации (ул. Оборонная, д. 32 А), проектирование, установка, наладка и ввод в промышленную эксплуатацию автоматизированного индивидуального теплового пункта с погодным регулированием </w:t>
      </w:r>
      <w:r w:rsidRPr="00BB4EB8">
        <w:rPr>
          <w:rFonts w:ascii="Times New Roman" w:hAnsi="Times New Roman" w:cs="Times New Roman"/>
          <w:color w:val="000000"/>
          <w:sz w:val="28"/>
          <w:szCs w:val="28"/>
        </w:rPr>
        <w:t>в здании администрации.</w:t>
      </w:r>
    </w:p>
    <w:p w14:paraId="6F3F3A74" w14:textId="571CB51E" w:rsidR="00663AE2" w:rsidRPr="00BB4EB8" w:rsidRDefault="00663AE2" w:rsidP="00663AE2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-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</w:t>
      </w:r>
      <w:r w:rsidRPr="00BB4EB8">
        <w:rPr>
          <w:rFonts w:ascii="Times New Roman" w:hAnsi="Times New Roman" w:cs="Times New Roman"/>
          <w:sz w:val="28"/>
          <w:szCs w:val="28"/>
        </w:rPr>
        <w:lastRenderedPageBreak/>
        <w:t>водоснабжения) для нужд горячего водоснабжения, осуществляемого путем отбора теплоносителя на нужды горячего водоснабжения</w:t>
      </w:r>
      <w:r w:rsidR="000E0EA3" w:rsidRPr="00BB4EB8">
        <w:rPr>
          <w:rFonts w:ascii="Times New Roman" w:hAnsi="Times New Roman" w:cs="Times New Roman"/>
          <w:sz w:val="28"/>
          <w:szCs w:val="28"/>
        </w:rPr>
        <w:t>. У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материальных затрат на оплату услуг отопления</w:t>
      </w:r>
      <w:r w:rsidR="00E00807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администрации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счет внедрения новых технологий.</w:t>
      </w:r>
    </w:p>
    <w:p w14:paraId="06B65CAC" w14:textId="77777777" w:rsidR="00282DA1" w:rsidRPr="00BB4EB8" w:rsidRDefault="00282DA1" w:rsidP="00282DA1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Исполнение требований постановления Правительства РФ от 22.02.2012 г. № 154 «О требованиях к схемам теплоснабжения, порядку их разработки и утверждения» в части ежегодной актуализации схемы теплоснабжения в 2022, 2023 и 2024гг.</w:t>
      </w:r>
    </w:p>
    <w:p w14:paraId="6CE7BCD0" w14:textId="40EB3FCA" w:rsidR="00DC5C82" w:rsidRPr="00BB4EB8" w:rsidRDefault="00282DA1" w:rsidP="00FC77E9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4A49" w:rsidRPr="00BB4EB8">
        <w:rPr>
          <w:rFonts w:ascii="Times New Roman" w:hAnsi="Times New Roman" w:cs="Times New Roman"/>
          <w:color w:val="000000"/>
          <w:sz w:val="28"/>
          <w:szCs w:val="28"/>
        </w:rPr>
        <w:t>Обеспечение комфорта и безопасности населения МО «Мурино» за счет р</w:t>
      </w:r>
      <w:r w:rsidR="00DC5C82" w:rsidRPr="00BB4EB8">
        <w:rPr>
          <w:rFonts w:ascii="Times New Roman" w:hAnsi="Times New Roman" w:cs="Times New Roman"/>
          <w:color w:val="000000"/>
          <w:sz w:val="28"/>
          <w:szCs w:val="28"/>
        </w:rPr>
        <w:t>еконструкци</w:t>
      </w:r>
      <w:r w:rsidR="003B4A49" w:rsidRPr="00BB4E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5C82"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 (ремонт</w:t>
      </w:r>
      <w:r w:rsidR="003B4A49" w:rsidRPr="00BB4E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5C82" w:rsidRPr="00BB4EB8">
        <w:rPr>
          <w:rFonts w:ascii="Times New Roman" w:hAnsi="Times New Roman" w:cs="Times New Roman"/>
          <w:color w:val="000000"/>
          <w:sz w:val="28"/>
          <w:szCs w:val="28"/>
        </w:rPr>
        <w:t>/замен</w:t>
      </w:r>
      <w:r w:rsidR="003B4A49" w:rsidRPr="00BB4EB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C5C82" w:rsidRPr="00BB4EB8">
        <w:rPr>
          <w:rFonts w:ascii="Times New Roman" w:hAnsi="Times New Roman" w:cs="Times New Roman"/>
          <w:color w:val="000000"/>
          <w:sz w:val="28"/>
          <w:szCs w:val="28"/>
        </w:rPr>
        <w:t>) кабельных линий уличного освещения ул. Шоссе в Лаврики (0,4 кВ) до ТП-9452.</w:t>
      </w:r>
    </w:p>
    <w:p w14:paraId="4FE4091B" w14:textId="66D3EAF4" w:rsidR="00581500" w:rsidRPr="00BB4EB8" w:rsidRDefault="003B5D18" w:rsidP="00581500">
      <w:pPr>
        <w:pStyle w:val="af3"/>
        <w:spacing w:before="0"/>
        <w:ind w:firstLine="567"/>
        <w:rPr>
          <w:sz w:val="28"/>
          <w:szCs w:val="28"/>
          <w:lang w:eastAsia="en-US"/>
        </w:rPr>
      </w:pPr>
      <w:r w:rsidRPr="00BB4EB8">
        <w:rPr>
          <w:color w:val="000000"/>
          <w:sz w:val="28"/>
          <w:szCs w:val="28"/>
        </w:rPr>
        <w:t xml:space="preserve">- </w:t>
      </w:r>
      <w:r w:rsidR="00581500" w:rsidRPr="00BB4EB8">
        <w:rPr>
          <w:sz w:val="28"/>
          <w:szCs w:val="28"/>
        </w:rPr>
        <w:t>Повышение уровня жизни населения МКД 40, 40А, 40Б, 40В 40Г, 40Д, 40Е дер. Лаврики и и</w:t>
      </w:r>
      <w:r w:rsidR="00581500" w:rsidRPr="00BB4EB8">
        <w:rPr>
          <w:color w:val="000000"/>
          <w:sz w:val="28"/>
          <w:szCs w:val="28"/>
        </w:rPr>
        <w:t xml:space="preserve">сполнение требований </w:t>
      </w:r>
      <w:r w:rsidR="00581500" w:rsidRPr="00BB4EB8">
        <w:rPr>
          <w:sz w:val="28"/>
          <w:szCs w:val="28"/>
        </w:rPr>
        <w:t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="00581500" w:rsidRPr="00BB4EB8">
        <w:rPr>
          <w:color w:val="000000"/>
          <w:sz w:val="28"/>
          <w:szCs w:val="28"/>
        </w:rPr>
        <w:t>ехническое обслуживание, ремонт имущества муниципальной казны МО «Мурино» (для эксплуатации в отопительный период 2022-2023гг.) - сетей теплоснабжения д. Лаврики (971,5м =1943м/2).</w:t>
      </w:r>
    </w:p>
    <w:p w14:paraId="3822634C" w14:textId="120F5569" w:rsidR="00BB0FF7" w:rsidRPr="00BB4EB8" w:rsidRDefault="00BB0FF7" w:rsidP="00234420">
      <w:pPr>
        <w:pStyle w:val="af3"/>
        <w:spacing w:before="0"/>
        <w:ind w:firstLine="567"/>
        <w:rPr>
          <w:rFonts w:eastAsiaTheme="minorHAnsi"/>
          <w:sz w:val="14"/>
          <w:szCs w:val="14"/>
          <w:lang w:eastAsia="en-US"/>
        </w:rPr>
      </w:pPr>
    </w:p>
    <w:p w14:paraId="6C457431" w14:textId="160648AC" w:rsidR="00BB0FF7" w:rsidRPr="00BB4EB8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19315045"/>
      <w:r w:rsidRPr="00BB4EB8">
        <w:rPr>
          <w:rFonts w:ascii="Times New Roman" w:hAnsi="Times New Roman" w:cs="Times New Roman"/>
          <w:color w:val="000000"/>
          <w:sz w:val="28"/>
          <w:szCs w:val="28"/>
        </w:rPr>
        <w:t>Разработка и актуализация схем, программ, балансов и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документов:</w:t>
      </w:r>
    </w:p>
    <w:p w14:paraId="3F877F13" w14:textId="759AE6BC" w:rsidR="00BB0FF7" w:rsidRPr="00BB4EB8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актуализированной схемы водоснабжения/водоотведения МО «Муринское городское поселение».</w:t>
      </w:r>
    </w:p>
    <w:p w14:paraId="4C22DEBB" w14:textId="77777777" w:rsidR="00BB0FF7" w:rsidRPr="00BB4EB8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топливно-энергетического баланса МО «Мурино».</w:t>
      </w:r>
    </w:p>
    <w:p w14:paraId="70C79C2C" w14:textId="77777777" w:rsidR="00BB0FF7" w:rsidRPr="00BB4EB8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программы по энергосбережению и энергоэффективности объектов МО «Мурино» </w:t>
      </w:r>
    </w:p>
    <w:p w14:paraId="34BF47EF" w14:textId="77777777" w:rsidR="00BB0FF7" w:rsidRPr="00BB4EB8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ежегодной актуализированной схемы теплоснабжения МО «Мурино».</w:t>
      </w:r>
    </w:p>
    <w:p w14:paraId="293770B8" w14:textId="77777777" w:rsidR="00BB0FF7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технической документации объектов инженерной инфраструктуры (технических паспортов на тепловые сети и сети электроснабжения)</w:t>
      </w:r>
      <w:r w:rsidRPr="00BB4EB8">
        <w:rPr>
          <w:rFonts w:ascii="Times New Roman" w:hAnsi="Times New Roman" w:cs="Times New Roman"/>
          <w:sz w:val="28"/>
          <w:szCs w:val="28"/>
        </w:rPr>
        <w:t>.</w:t>
      </w:r>
    </w:p>
    <w:p w14:paraId="3F13001D" w14:textId="77777777" w:rsidR="00BE02DE" w:rsidRDefault="00BE02DE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85086" w14:textId="77777777" w:rsidR="00BE02DE" w:rsidRPr="00BB4EB8" w:rsidRDefault="00BE02DE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3911CB97" w14:textId="77777777" w:rsidR="00BB0FF7" w:rsidRPr="00BB4EB8" w:rsidRDefault="00BB0FF7" w:rsidP="00234420">
      <w:pPr>
        <w:pStyle w:val="af3"/>
        <w:spacing w:before="0"/>
        <w:ind w:firstLine="567"/>
        <w:rPr>
          <w:rFonts w:eastAsiaTheme="minorHAnsi"/>
          <w:sz w:val="14"/>
          <w:szCs w:val="14"/>
          <w:lang w:eastAsia="en-US"/>
        </w:rPr>
      </w:pPr>
    </w:p>
    <w:p w14:paraId="0DC27900" w14:textId="1829DE34" w:rsidR="00B1571B" w:rsidRPr="00BB4EB8" w:rsidRDefault="001631A2" w:rsidP="00234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программы будут достигнуты пос</w:t>
      </w:r>
      <w:r w:rsidR="00B1571B" w:rsidRPr="00BB4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</w:t>
      </w:r>
      <w:r w:rsidRPr="00BB4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реализации следующих </w:t>
      </w:r>
      <w:r w:rsidR="00B1571B" w:rsidRPr="00BB4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мероприятий:</w:t>
      </w:r>
    </w:p>
    <w:p w14:paraId="10C211CD" w14:textId="7767B657" w:rsidR="003F7A9F" w:rsidRPr="00BB4EB8" w:rsidRDefault="003F7A9F" w:rsidP="003F7A9F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</w:t>
      </w:r>
      <w:r w:rsidR="00153B52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наладк</w:t>
      </w:r>
      <w:r w:rsidR="00153B52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ввод</w:t>
      </w:r>
      <w:r w:rsidR="00153B52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4E29"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промышленную эксплуатацию Автоматизированных индивидуальных тепловых пунктов с погодным регулированием в многоквартирных домах №№ 2, 4, 6, 8, 10, 12, 14, 18, 20, 24, 26, по ул. Оборонной г. Мурино.</w:t>
      </w:r>
    </w:p>
    <w:p w14:paraId="20D6D63E" w14:textId="3B6E3B57" w:rsidR="00DB490F" w:rsidRPr="00BB4EB8" w:rsidRDefault="002A0DB3" w:rsidP="00DB4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90F"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</w:t>
      </w:r>
      <w:r w:rsidR="00153B52"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490F"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распределительного газопровода в д. Лаврики, ввод газопровода в эксплуатацию, в том числе сдача его надзорным органам и пуск газа.</w:t>
      </w:r>
    </w:p>
    <w:p w14:paraId="728D53CC" w14:textId="231D364F" w:rsidR="00234420" w:rsidRPr="00BB4EB8" w:rsidRDefault="002A0DB3" w:rsidP="00234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34420"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авершени</w:t>
      </w:r>
      <w:r w:rsidR="00153B52"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распределительного газопровода г. Мурино</w:t>
      </w:r>
      <w:r w:rsidR="00234420"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 газопровода в эксплуатацию, в том числе сдача его надзорным органам</w:t>
      </w:r>
      <w:r w:rsidR="008146F6"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20" w:rsidRPr="00BB4E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 газа.</w:t>
      </w:r>
    </w:p>
    <w:p w14:paraId="78497FE3" w14:textId="3833F736" w:rsidR="00234420" w:rsidRPr="00BB4EB8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Реконструкци</w:t>
      </w:r>
      <w:r w:rsidR="00153B52" w:rsidRPr="00BB4EB8">
        <w:rPr>
          <w:rFonts w:ascii="Times New Roman" w:hAnsi="Times New Roman" w:cs="Times New Roman"/>
          <w:sz w:val="28"/>
          <w:szCs w:val="28"/>
        </w:rPr>
        <w:t>и</w:t>
      </w:r>
      <w:r w:rsidRPr="00BB4EB8">
        <w:rPr>
          <w:rFonts w:ascii="Times New Roman" w:hAnsi="Times New Roman" w:cs="Times New Roman"/>
          <w:sz w:val="28"/>
          <w:szCs w:val="28"/>
        </w:rPr>
        <w:t xml:space="preserve"> трансформаторной подстанции ТП-463 (в полном объеме – Этап 1 и Этап 2)</w:t>
      </w:r>
    </w:p>
    <w:p w14:paraId="617037B4" w14:textId="1324B812" w:rsidR="00234420" w:rsidRPr="00BB4EB8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Реконструкци</w:t>
      </w:r>
      <w:r w:rsidR="00153B52" w:rsidRPr="00BB4EB8">
        <w:rPr>
          <w:rFonts w:ascii="Times New Roman" w:hAnsi="Times New Roman" w:cs="Times New Roman"/>
          <w:sz w:val="28"/>
          <w:szCs w:val="28"/>
        </w:rPr>
        <w:t>и</w:t>
      </w:r>
      <w:r w:rsidRPr="00BB4EB8">
        <w:rPr>
          <w:rFonts w:ascii="Times New Roman" w:hAnsi="Times New Roman" w:cs="Times New Roman"/>
          <w:sz w:val="28"/>
          <w:szCs w:val="28"/>
        </w:rPr>
        <w:t xml:space="preserve"> воздушной линии электропередач ВЛ-6кВ, кабельной линии КЛ-6кВ и кабельной линии КЛ-0,4кВ на ТП-463.</w:t>
      </w:r>
    </w:p>
    <w:p w14:paraId="598B8CF4" w14:textId="6D934C74" w:rsidR="00234420" w:rsidRPr="00BB4EB8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Реконструкци</w:t>
      </w:r>
      <w:r w:rsidR="00153B52" w:rsidRPr="00BB4EB8">
        <w:rPr>
          <w:rFonts w:ascii="Times New Roman" w:hAnsi="Times New Roman" w:cs="Times New Roman"/>
          <w:sz w:val="28"/>
          <w:szCs w:val="28"/>
        </w:rPr>
        <w:t>и</w:t>
      </w:r>
      <w:r w:rsidRPr="00BB4EB8">
        <w:rPr>
          <w:rFonts w:ascii="Times New Roman" w:hAnsi="Times New Roman" w:cs="Times New Roman"/>
          <w:sz w:val="28"/>
          <w:szCs w:val="28"/>
        </w:rPr>
        <w:t xml:space="preserve"> трансформаторной подстанции ТП-13.</w:t>
      </w:r>
    </w:p>
    <w:p w14:paraId="59AB614D" w14:textId="27CF0B65" w:rsidR="00234420" w:rsidRPr="00BB4EB8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Реконструкц</w:t>
      </w:r>
      <w:r w:rsidR="00B37FDF" w:rsidRPr="00BB4EB8">
        <w:rPr>
          <w:rFonts w:ascii="Times New Roman" w:hAnsi="Times New Roman" w:cs="Times New Roman"/>
          <w:sz w:val="28"/>
          <w:szCs w:val="28"/>
        </w:rPr>
        <w:t>и</w:t>
      </w:r>
      <w:r w:rsidRPr="00BB4EB8">
        <w:rPr>
          <w:rFonts w:ascii="Times New Roman" w:hAnsi="Times New Roman" w:cs="Times New Roman"/>
          <w:sz w:val="28"/>
          <w:szCs w:val="28"/>
        </w:rPr>
        <w:t>и кабельной линии КЛ-10кВ и кабельной линии КЛ-0,4кВ на ТП-13.</w:t>
      </w:r>
    </w:p>
    <w:p w14:paraId="36DEAA2C" w14:textId="5AEF703C" w:rsidR="00E00807" w:rsidRPr="00BB4EB8" w:rsidRDefault="00E00807" w:rsidP="00E0080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Завершени</w:t>
      </w:r>
      <w:r w:rsidR="00153B52" w:rsidRPr="00BB4EB8">
        <w:rPr>
          <w:rFonts w:ascii="Times New Roman" w:hAnsi="Times New Roman" w:cs="Times New Roman"/>
          <w:sz w:val="28"/>
          <w:szCs w:val="28"/>
        </w:rPr>
        <w:t>я</w:t>
      </w:r>
      <w:r w:rsidRPr="00BB4EB8">
        <w:rPr>
          <w:rFonts w:ascii="Times New Roman" w:hAnsi="Times New Roman" w:cs="Times New Roman"/>
          <w:sz w:val="28"/>
          <w:szCs w:val="28"/>
        </w:rPr>
        <w:t xml:space="preserve"> процедуры технологического присоединения к тепловым сетям здания администрации (ул. Оборонная, д. 32 А), и установка в нем АИТП</w:t>
      </w:r>
      <w:r w:rsidRPr="00BB4E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3AA5E" w14:textId="45512014" w:rsidR="00E00807" w:rsidRPr="00BB4EB8" w:rsidRDefault="00E00807" w:rsidP="00E00807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Исполнени</w:t>
      </w:r>
      <w:r w:rsidR="00153B52" w:rsidRPr="00BB4EB8">
        <w:rPr>
          <w:rFonts w:ascii="Times New Roman" w:hAnsi="Times New Roman" w:cs="Times New Roman"/>
          <w:sz w:val="28"/>
          <w:szCs w:val="28"/>
        </w:rPr>
        <w:t>я</w:t>
      </w:r>
      <w:r w:rsidRPr="00BB4EB8">
        <w:rPr>
          <w:rFonts w:ascii="Times New Roman" w:hAnsi="Times New Roman" w:cs="Times New Roman"/>
          <w:sz w:val="28"/>
          <w:szCs w:val="28"/>
        </w:rPr>
        <w:t xml:space="preserve">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водоснабжения. У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материальных затрат на оплату услуг отопления в здании администрации, за счет внедрения новых технологий.</w:t>
      </w:r>
    </w:p>
    <w:p w14:paraId="34E5DD24" w14:textId="57F35B9A" w:rsidR="00030EBC" w:rsidRPr="00BB4EB8" w:rsidRDefault="00030EBC" w:rsidP="0003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- Актуализаци</w:t>
      </w:r>
      <w:r w:rsidR="00244E29" w:rsidRPr="00BB4EB8">
        <w:rPr>
          <w:rFonts w:ascii="Times New Roman" w:hAnsi="Times New Roman" w:cs="Times New Roman"/>
          <w:sz w:val="28"/>
          <w:szCs w:val="28"/>
        </w:rPr>
        <w:t>и</w:t>
      </w:r>
      <w:r w:rsidRPr="00BB4EB8">
        <w:rPr>
          <w:rFonts w:ascii="Times New Roman" w:hAnsi="Times New Roman" w:cs="Times New Roman"/>
          <w:sz w:val="28"/>
          <w:szCs w:val="28"/>
        </w:rPr>
        <w:t xml:space="preserve"> схемы теплоснабжения в 2022, 2023 и 2024гг. </w:t>
      </w:r>
    </w:p>
    <w:p w14:paraId="6151D511" w14:textId="4E9F6BE0" w:rsidR="00C80F69" w:rsidRPr="00BB4EB8" w:rsidRDefault="00030EBC" w:rsidP="00FC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0F69" w:rsidRPr="00BB4EB8">
        <w:rPr>
          <w:rFonts w:ascii="Times New Roman" w:hAnsi="Times New Roman" w:cs="Times New Roman"/>
          <w:sz w:val="28"/>
          <w:szCs w:val="28"/>
        </w:rPr>
        <w:t>Р</w:t>
      </w:r>
      <w:r w:rsidR="00C80F69" w:rsidRPr="00BB4EB8">
        <w:rPr>
          <w:rFonts w:ascii="Times New Roman" w:hAnsi="Times New Roman" w:cs="Times New Roman"/>
          <w:color w:val="000000"/>
          <w:sz w:val="28"/>
          <w:szCs w:val="28"/>
        </w:rPr>
        <w:t>еконструкци</w:t>
      </w:r>
      <w:r w:rsidR="00244E29" w:rsidRPr="00BB4E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0F69"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 кабельных линий уличного освещения ул. Шоссе в Лаврики (0,4 кВ) до ТП-9452.</w:t>
      </w:r>
    </w:p>
    <w:p w14:paraId="620D3EDF" w14:textId="54B88DCE" w:rsidR="00153B52" w:rsidRPr="00BB4EB8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58640A" w:rsidRPr="00BB4E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 и актуализаци</w:t>
      </w:r>
      <w:r w:rsidR="0058640A" w:rsidRPr="00BB4E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 схем, программ, балансов и</w:t>
      </w: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документов:</w:t>
      </w:r>
    </w:p>
    <w:p w14:paraId="3131DC29" w14:textId="3F4B63DB" w:rsidR="00153B52" w:rsidRPr="00BB4EB8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актуализированной схемы водоснабжения/водоотведения МО «Муринское городское поселение».</w:t>
      </w:r>
    </w:p>
    <w:p w14:paraId="60D7E0FE" w14:textId="77777777" w:rsidR="00153B52" w:rsidRPr="00BB4EB8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топливно-энергетического баланса МО «Мурино».</w:t>
      </w:r>
    </w:p>
    <w:p w14:paraId="54DF50C8" w14:textId="77777777" w:rsidR="00153B52" w:rsidRPr="00BB4EB8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программы по энергосбережению и энергоэффективности объектов МО «Мурино» </w:t>
      </w:r>
    </w:p>
    <w:p w14:paraId="162AE0B3" w14:textId="77777777" w:rsidR="00153B52" w:rsidRPr="00BB4EB8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ежегодной актуализированной схемы теплоснабжения МО «Мурино».</w:t>
      </w:r>
    </w:p>
    <w:p w14:paraId="05FAF6EB" w14:textId="77777777" w:rsidR="00153B52" w:rsidRPr="00BB4EB8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технической документации объектов инженерной инфраструктуры (технических паспортов на тепловые сети и сети электроснабжения)</w:t>
      </w:r>
      <w:r w:rsidRPr="00BB4EB8">
        <w:rPr>
          <w:rFonts w:ascii="Times New Roman" w:hAnsi="Times New Roman" w:cs="Times New Roman"/>
          <w:sz w:val="28"/>
          <w:szCs w:val="28"/>
        </w:rPr>
        <w:t>.</w:t>
      </w:r>
    </w:p>
    <w:p w14:paraId="397F743B" w14:textId="0F80FF80" w:rsidR="00DE7CC4" w:rsidRPr="00BB4EB8" w:rsidRDefault="00DE7CC4" w:rsidP="002336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35FAEC" w14:textId="77777777" w:rsidR="00984DAF" w:rsidRPr="00BB4EB8" w:rsidRDefault="00984DAF" w:rsidP="00233656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0"/>
        </w:rPr>
      </w:pPr>
    </w:p>
    <w:p w14:paraId="323F1FD0" w14:textId="29D3600D" w:rsidR="002E6349" w:rsidRPr="00BB4EB8" w:rsidRDefault="002A46E3">
      <w:pPr>
        <w:pStyle w:val="a9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</w:rPr>
      </w:pPr>
      <w:r w:rsidRPr="00BB4EB8">
        <w:rPr>
          <w:rFonts w:ascii="Times New Roman" w:hAnsi="Times New Roman"/>
          <w:b/>
          <w:sz w:val="28"/>
        </w:rPr>
        <w:t>4</w:t>
      </w:r>
      <w:r w:rsidR="002E6349" w:rsidRPr="00BB4EB8">
        <w:rPr>
          <w:rFonts w:ascii="Times New Roman" w:hAnsi="Times New Roman"/>
          <w:b/>
          <w:sz w:val="28"/>
        </w:rPr>
        <w:t>. Обоснование объёма ресурсного обеспечения муниципальной программы.</w:t>
      </w:r>
    </w:p>
    <w:p w14:paraId="5E980EF9" w14:textId="5DE897C3" w:rsidR="002E6349" w:rsidRPr="00BB4EB8" w:rsidRDefault="002E6349" w:rsidP="00BE02D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327F5959" w14:textId="77777777" w:rsidR="00413061" w:rsidRPr="00BB4EB8" w:rsidRDefault="00413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счет средств областного бюджета и бюджета муниципального образования.</w:t>
      </w:r>
    </w:p>
    <w:p w14:paraId="02F0B2BB" w14:textId="016FA9D9" w:rsidR="0062731D" w:rsidRPr="00BB4EB8" w:rsidRDefault="00D66CEF" w:rsidP="0062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Общий объем средств финансового обеспечения реализации муниципальной программы составит – </w:t>
      </w:r>
      <w:r w:rsidR="0062731D" w:rsidRPr="00BB4EB8">
        <w:rPr>
          <w:rFonts w:ascii="Times New Roman" w:hAnsi="Times New Roman" w:cs="Times New Roman"/>
          <w:sz w:val="28"/>
          <w:szCs w:val="28"/>
        </w:rPr>
        <w:t>16</w:t>
      </w:r>
      <w:r w:rsidR="00AF1228">
        <w:rPr>
          <w:rFonts w:ascii="Times New Roman" w:hAnsi="Times New Roman" w:cs="Times New Roman"/>
          <w:sz w:val="28"/>
          <w:szCs w:val="28"/>
        </w:rPr>
        <w:t>2 839,71</w:t>
      </w:r>
      <w:r w:rsidR="0062731D" w:rsidRPr="00BB4EB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670568BA" w14:textId="77777777" w:rsidR="0062731D" w:rsidRPr="00BB4EB8" w:rsidRDefault="0062731D" w:rsidP="0062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2021 год – 114 722,81 тыс. руб.</w:t>
      </w:r>
    </w:p>
    <w:p w14:paraId="558F9BA3" w14:textId="77777777" w:rsidR="0062731D" w:rsidRPr="00BB4EB8" w:rsidRDefault="0062731D" w:rsidP="0062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2022 год – 29 111,09 тыс. руб.</w:t>
      </w:r>
    </w:p>
    <w:p w14:paraId="0152948F" w14:textId="7541B0EE" w:rsidR="0062731D" w:rsidRPr="00BB4EB8" w:rsidRDefault="0062731D" w:rsidP="0062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F1228">
        <w:rPr>
          <w:rFonts w:ascii="Times New Roman" w:hAnsi="Times New Roman" w:cs="Times New Roman"/>
          <w:sz w:val="28"/>
          <w:szCs w:val="28"/>
        </w:rPr>
        <w:t>10</w:t>
      </w:r>
      <w:r w:rsidRPr="00BB4EB8">
        <w:rPr>
          <w:rFonts w:ascii="Times New Roman" w:hAnsi="Times New Roman" w:cs="Times New Roman"/>
          <w:sz w:val="28"/>
          <w:szCs w:val="28"/>
        </w:rPr>
        <w:t> </w:t>
      </w:r>
      <w:r w:rsidR="00AF1228">
        <w:rPr>
          <w:rFonts w:ascii="Times New Roman" w:hAnsi="Times New Roman" w:cs="Times New Roman"/>
          <w:sz w:val="28"/>
          <w:szCs w:val="28"/>
        </w:rPr>
        <w:t>952</w:t>
      </w:r>
      <w:r w:rsidRPr="00BB4EB8">
        <w:rPr>
          <w:rFonts w:ascii="Times New Roman" w:hAnsi="Times New Roman" w:cs="Times New Roman"/>
          <w:sz w:val="28"/>
          <w:szCs w:val="28"/>
        </w:rPr>
        <w:t>,</w:t>
      </w:r>
      <w:r w:rsidR="00AF1228">
        <w:rPr>
          <w:rFonts w:ascii="Times New Roman" w:hAnsi="Times New Roman" w:cs="Times New Roman"/>
          <w:sz w:val="28"/>
          <w:szCs w:val="28"/>
        </w:rPr>
        <w:t>2</w:t>
      </w:r>
      <w:r w:rsidRPr="00BB4EB8">
        <w:rPr>
          <w:rFonts w:ascii="Times New Roman" w:hAnsi="Times New Roman" w:cs="Times New Roman"/>
          <w:sz w:val="28"/>
          <w:szCs w:val="28"/>
        </w:rPr>
        <w:t>0 тыс. руб.</w:t>
      </w:r>
    </w:p>
    <w:p w14:paraId="5819EB58" w14:textId="77777777" w:rsidR="0062731D" w:rsidRPr="00BB4EB8" w:rsidRDefault="0062731D" w:rsidP="0062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lastRenderedPageBreak/>
        <w:t>2024 год – 6 953, 60 тыс. руб.</w:t>
      </w:r>
    </w:p>
    <w:p w14:paraId="75666E0D" w14:textId="77777777" w:rsidR="0062731D" w:rsidRPr="00BB4EB8" w:rsidRDefault="0062731D" w:rsidP="0062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2025 год – 1 100,00 тыс. руб.</w:t>
      </w:r>
    </w:p>
    <w:p w14:paraId="7598E148" w14:textId="77777777" w:rsidR="0062731D" w:rsidRPr="00BB4EB8" w:rsidRDefault="0062731D" w:rsidP="0062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2026 год – 0 тыс. руб.</w:t>
      </w:r>
    </w:p>
    <w:p w14:paraId="05076B0A" w14:textId="77777777" w:rsidR="0062731D" w:rsidRPr="00BB4EB8" w:rsidRDefault="0062731D" w:rsidP="0062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2027 год – 0 тыс. руб.</w:t>
      </w:r>
    </w:p>
    <w:p w14:paraId="08A2170F" w14:textId="77777777" w:rsidR="0062731D" w:rsidRPr="00BB4EB8" w:rsidRDefault="0062731D" w:rsidP="0062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2028 год – 0 тыс. руб.</w:t>
      </w:r>
    </w:p>
    <w:p w14:paraId="29C1B3D5" w14:textId="37CFA8D4" w:rsidR="00FF3686" w:rsidRPr="00BB4EB8" w:rsidRDefault="0062731D" w:rsidP="0062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sz w:val="28"/>
          <w:szCs w:val="28"/>
        </w:rPr>
        <w:t>2029 год – 0 тыс. руб.</w:t>
      </w:r>
    </w:p>
    <w:p w14:paraId="2C675064" w14:textId="77777777" w:rsidR="00FF3686" w:rsidRPr="00BB4EB8" w:rsidRDefault="00FF3686" w:rsidP="00D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C53B1" w14:textId="77777777" w:rsidR="004A404A" w:rsidRPr="00BB4EB8" w:rsidRDefault="004A404A" w:rsidP="00D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404A" w:rsidRPr="00BB4EB8" w:rsidSect="00601172">
          <w:pgSz w:w="11906" w:h="16838"/>
          <w:pgMar w:top="1134" w:right="567" w:bottom="1134" w:left="1701" w:header="709" w:footer="709" w:gutter="0"/>
          <w:cols w:space="720"/>
        </w:sectPr>
      </w:pPr>
    </w:p>
    <w:p w14:paraId="4ED853F6" w14:textId="71D8872E" w:rsidR="004A404A" w:rsidRPr="00BB4EB8" w:rsidRDefault="004A404A" w:rsidP="0002058E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5" w:name="RANGE!A1:H247"/>
      <w:bookmarkStart w:id="6" w:name="RANGE!A1:H507"/>
      <w:bookmarkEnd w:id="5"/>
      <w:bookmarkEnd w:id="6"/>
      <w:r w:rsidRPr="00BB4EB8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 1</w:t>
      </w:r>
    </w:p>
    <w:p w14:paraId="5C19ED7D" w14:textId="576BFA40" w:rsidR="004A404A" w:rsidRPr="00BB4EB8" w:rsidRDefault="004A404A" w:rsidP="0002058E">
      <w:pPr>
        <w:spacing w:after="0" w:line="240" w:lineRule="auto"/>
        <w:ind w:left="10490"/>
        <w:jc w:val="both"/>
        <w:rPr>
          <w:rFonts w:ascii="Times New Roman" w:hAnsi="Times New Roman" w:cs="Times New Roman"/>
          <w:szCs w:val="28"/>
        </w:rPr>
      </w:pPr>
      <w:r w:rsidRPr="00BB4EB8">
        <w:rPr>
          <w:rFonts w:ascii="Times New Roman" w:eastAsia="Times New Roman" w:hAnsi="Times New Roman" w:cs="Times New Roman"/>
          <w:sz w:val="20"/>
          <w:szCs w:val="24"/>
          <w:lang w:eastAsia="ru-RU"/>
        </w:rPr>
        <w:t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133BCDE8" w14:textId="77777777" w:rsidR="004A404A" w:rsidRPr="00BB4EB8" w:rsidRDefault="004A404A" w:rsidP="000205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856EDFB" w14:textId="77777777" w:rsidR="004A404A" w:rsidRPr="00BB4EB8" w:rsidRDefault="004A404A" w:rsidP="00020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 w:rsidRPr="00BB4EB8"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t>ПЕРЕЧЕНЬ</w:t>
      </w:r>
    </w:p>
    <w:p w14:paraId="39F4B8EF" w14:textId="03007695" w:rsidR="004A404A" w:rsidRPr="00BB4EB8" w:rsidRDefault="004A404A" w:rsidP="000205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BB4EB8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основных мероприятий программы </w:t>
      </w:r>
      <w:r w:rsidRPr="00BB4EB8">
        <w:rPr>
          <w:rFonts w:ascii="Times New Roman" w:eastAsia="SimSun" w:hAnsi="Times New Roman" w:cs="Times New Roman"/>
          <w:kern w:val="2"/>
          <w:sz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BB4EB8">
        <w:rPr>
          <w:rFonts w:ascii="Times New Roman" w:hAnsi="Times New Roman" w:cs="Times New Roman"/>
          <w:sz w:val="24"/>
        </w:rPr>
        <w:t>на 2021-202</w:t>
      </w:r>
      <w:r w:rsidR="00FA59A5" w:rsidRPr="00BB4EB8">
        <w:rPr>
          <w:rFonts w:ascii="Times New Roman" w:hAnsi="Times New Roman" w:cs="Times New Roman"/>
          <w:sz w:val="24"/>
        </w:rPr>
        <w:t>9</w:t>
      </w:r>
      <w:r w:rsidRPr="00BB4EB8">
        <w:rPr>
          <w:rFonts w:ascii="Times New Roman" w:hAnsi="Times New Roman" w:cs="Times New Roman"/>
          <w:sz w:val="24"/>
        </w:rPr>
        <w:t xml:space="preserve"> гг.»</w:t>
      </w:r>
    </w:p>
    <w:p w14:paraId="7C678150" w14:textId="77777777" w:rsidR="004A404A" w:rsidRPr="00BB4EB8" w:rsidRDefault="004A404A" w:rsidP="000205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5103"/>
        <w:gridCol w:w="5039"/>
      </w:tblGrid>
      <w:tr w:rsidR="004A404A" w:rsidRPr="00BB4EB8" w14:paraId="785A7E44" w14:textId="77777777" w:rsidTr="00CE15DC">
        <w:tc>
          <w:tcPr>
            <w:tcW w:w="675" w:type="dxa"/>
            <w:shd w:val="clear" w:color="auto" w:fill="auto"/>
            <w:vAlign w:val="center"/>
          </w:tcPr>
          <w:p w14:paraId="012268BE" w14:textId="1ADA2CF0" w:rsidR="004A404A" w:rsidRPr="00BB4EB8" w:rsidRDefault="004A404A" w:rsidP="00CE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18EE95" w14:textId="3EFAAF21" w:rsidR="004A404A" w:rsidRPr="00BB4EB8" w:rsidRDefault="004A404A" w:rsidP="00CE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Наименование подпрограммы, основного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858E63" w14:textId="321D6AD1" w:rsidR="004A404A" w:rsidRPr="00BB4EB8" w:rsidRDefault="004A404A" w:rsidP="00CE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Показатели муниципальной программы (подпрограммы)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59B46383" w14:textId="2D97A7FF" w:rsidR="004A404A" w:rsidRPr="00BB4EB8" w:rsidRDefault="004A404A" w:rsidP="00CE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Задачи муниципальной программы (подпрограммы)</w:t>
            </w:r>
          </w:p>
        </w:tc>
      </w:tr>
      <w:tr w:rsidR="004A404A" w:rsidRPr="00BB4EB8" w14:paraId="1901F810" w14:textId="77777777" w:rsidTr="00CE15DC">
        <w:tc>
          <w:tcPr>
            <w:tcW w:w="675" w:type="dxa"/>
            <w:shd w:val="clear" w:color="auto" w:fill="auto"/>
            <w:vAlign w:val="center"/>
          </w:tcPr>
          <w:p w14:paraId="42AAE333" w14:textId="2E14B3D6" w:rsidR="004A404A" w:rsidRPr="00BB4EB8" w:rsidRDefault="004A404A" w:rsidP="00CE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B43D62E" w14:textId="77777777" w:rsidR="004A404A" w:rsidRPr="00BB4EB8" w:rsidRDefault="004A404A" w:rsidP="00566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EB8">
              <w:rPr>
                <w:rFonts w:ascii="Times New Roman" w:hAnsi="Times New Roman" w:cs="Times New Roman"/>
                <w:b/>
                <w:bCs/>
              </w:rPr>
              <w:t>Основное мероприятие 1.</w:t>
            </w:r>
            <w:r w:rsidRPr="00BB4EB8">
              <w:rPr>
                <w:rFonts w:ascii="Times New Roman" w:hAnsi="Times New Roman" w:cs="Times New Roman"/>
              </w:rPr>
              <w:t xml:space="preserve"> </w:t>
            </w:r>
          </w:p>
          <w:p w14:paraId="30DAF5F8" w14:textId="247CA0D1" w:rsidR="004A404A" w:rsidRPr="00BB4EB8" w:rsidRDefault="004A404A" w:rsidP="0056615E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4EB8">
              <w:rPr>
                <w:rFonts w:ascii="Times New Roman" w:hAnsi="Times New Roman" w:cs="Times New Roman"/>
              </w:rPr>
              <w:t>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  <w:tc>
          <w:tcPr>
            <w:tcW w:w="5103" w:type="dxa"/>
            <w:shd w:val="clear" w:color="auto" w:fill="auto"/>
          </w:tcPr>
          <w:p w14:paraId="5B1AE7C9" w14:textId="1F3F4FB8" w:rsidR="004A404A" w:rsidRPr="00BB4EB8" w:rsidRDefault="00BE2B90" w:rsidP="0056615E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E563D">
              <w:rPr>
                <w:rFonts w:ascii="Times New Roman" w:hAnsi="Times New Roman" w:cs="Times New Roman"/>
              </w:rPr>
              <w:t xml:space="preserve"> </w:t>
            </w:r>
            <w:r w:rsidR="004A404A" w:rsidRPr="00BB4EB8">
              <w:rPr>
                <w:rFonts w:ascii="Times New Roman" w:hAnsi="Times New Roman" w:cs="Times New Roman"/>
              </w:rPr>
              <w:t>Обеспеченность населения МКД 2-24 по ул. Оборонной качественным теплоснабжением и горячим водоснабжением.</w:t>
            </w:r>
          </w:p>
        </w:tc>
        <w:tc>
          <w:tcPr>
            <w:tcW w:w="5039" w:type="dxa"/>
            <w:shd w:val="clear" w:color="auto" w:fill="auto"/>
          </w:tcPr>
          <w:p w14:paraId="0EDC8389" w14:textId="77777777" w:rsidR="004A404A" w:rsidRPr="00BB4EB8" w:rsidRDefault="004A404A" w:rsidP="005661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4EB8">
              <w:rPr>
                <w:rFonts w:ascii="Times New Roman" w:hAnsi="Times New Roman" w:cs="Times New Roman"/>
                <w:szCs w:val="22"/>
              </w:rPr>
              <w:t>Реализация проектов по исполнению требований законодательства в сфере теплоснабжения.</w:t>
            </w:r>
          </w:p>
          <w:p w14:paraId="3CAEDE62" w14:textId="77777777" w:rsidR="004A404A" w:rsidRPr="00BB4EB8" w:rsidRDefault="004A404A" w:rsidP="005661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4EB8">
              <w:rPr>
                <w:rFonts w:ascii="Times New Roman" w:hAnsi="Times New Roman" w:cs="Times New Roman"/>
                <w:szCs w:val="22"/>
              </w:rPr>
              <w:t>Качественное и бесперебойное снабжение жителей МКД теплом и горячей водой.</w:t>
            </w:r>
          </w:p>
          <w:p w14:paraId="323AE8CE" w14:textId="1B96379C" w:rsidR="004A404A" w:rsidRPr="00BB4EB8" w:rsidRDefault="004A404A" w:rsidP="0056615E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4EB8">
              <w:rPr>
                <w:rFonts w:ascii="Times New Roman" w:hAnsi="Times New Roman" w:cs="Times New Roman"/>
              </w:rPr>
              <w:t>Повышение энергетической эффективности при распределении и потреблении тепловой энергии</w:t>
            </w:r>
          </w:p>
        </w:tc>
      </w:tr>
      <w:tr w:rsidR="004A404A" w:rsidRPr="00BB4EB8" w14:paraId="35E866B5" w14:textId="77777777" w:rsidTr="00CE15DC">
        <w:tc>
          <w:tcPr>
            <w:tcW w:w="675" w:type="dxa"/>
            <w:shd w:val="clear" w:color="auto" w:fill="auto"/>
            <w:vAlign w:val="center"/>
          </w:tcPr>
          <w:p w14:paraId="7B962D63" w14:textId="57CFC062" w:rsidR="004A404A" w:rsidRPr="00BB4EB8" w:rsidRDefault="004A404A" w:rsidP="00CE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81446D1" w14:textId="77777777" w:rsidR="004A404A" w:rsidRPr="00BB4EB8" w:rsidRDefault="004A404A" w:rsidP="00566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B4EB8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</w:p>
          <w:p w14:paraId="4B583C47" w14:textId="60F3E381" w:rsidR="004A404A" w:rsidRPr="00BB4EB8" w:rsidRDefault="004A404A" w:rsidP="009D4D7A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4EB8">
              <w:rPr>
                <w:rFonts w:ascii="Times New Roman" w:hAnsi="Times New Roman" w:cs="Times New Roman"/>
              </w:rPr>
              <w:t>«С</w:t>
            </w:r>
            <w:r w:rsidR="009D4D7A" w:rsidRPr="00BB4EB8">
              <w:rPr>
                <w:rFonts w:ascii="Times New Roman" w:hAnsi="Times New Roman" w:cs="Times New Roman"/>
              </w:rPr>
              <w:t>троительство распределительных газопроводов в г. Мурино и д. Лаврики, с целью с</w:t>
            </w:r>
            <w:r w:rsidRPr="00BB4EB8">
              <w:rPr>
                <w:rFonts w:ascii="Times New Roman" w:hAnsi="Times New Roman" w:cs="Times New Roman"/>
              </w:rPr>
              <w:t>оздани</w:t>
            </w:r>
            <w:r w:rsidR="009D4D7A" w:rsidRPr="00BB4EB8">
              <w:rPr>
                <w:rFonts w:ascii="Times New Roman" w:hAnsi="Times New Roman" w:cs="Times New Roman"/>
              </w:rPr>
              <w:t>я</w:t>
            </w:r>
            <w:r w:rsidRPr="00BB4EB8">
              <w:rPr>
                <w:rFonts w:ascii="Times New Roman" w:hAnsi="Times New Roman" w:cs="Times New Roman"/>
              </w:rPr>
              <w:t xml:space="preserve">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  <w:tc>
          <w:tcPr>
            <w:tcW w:w="5103" w:type="dxa"/>
            <w:shd w:val="clear" w:color="auto" w:fill="auto"/>
          </w:tcPr>
          <w:p w14:paraId="130D5FD0" w14:textId="46D6860B" w:rsidR="004A404A" w:rsidRPr="00BB4EB8" w:rsidRDefault="00DE563D" w:rsidP="00DE563D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B1FC6">
              <w:rPr>
                <w:rFonts w:ascii="Times New Roman" w:hAnsi="Times New Roman" w:cs="Times New Roman"/>
                <w:sz w:val="21"/>
                <w:szCs w:val="21"/>
              </w:rPr>
              <w:t>Строительство распределительных газопроводов в г. Мурино и д. Лаврики, с целью создания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  <w:tc>
          <w:tcPr>
            <w:tcW w:w="5039" w:type="dxa"/>
            <w:shd w:val="clear" w:color="auto" w:fill="auto"/>
          </w:tcPr>
          <w:p w14:paraId="48A6FBB6" w14:textId="77777777" w:rsidR="004A404A" w:rsidRPr="00BB4EB8" w:rsidRDefault="004A404A" w:rsidP="005661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4EB8">
              <w:rPr>
                <w:rFonts w:ascii="Times New Roman" w:hAnsi="Times New Roman" w:cs="Times New Roman"/>
                <w:szCs w:val="22"/>
              </w:rPr>
              <w:t>Создание условий для строительства газораспределительных сетей на территории МО «Муринское городское поселение».</w:t>
            </w:r>
          </w:p>
          <w:p w14:paraId="0321773F" w14:textId="49134909" w:rsidR="004A404A" w:rsidRPr="00BB4EB8" w:rsidRDefault="004A404A" w:rsidP="0056615E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4EB8">
              <w:rPr>
                <w:rFonts w:ascii="Times New Roman" w:hAnsi="Times New Roman" w:cs="Times New Roman"/>
              </w:rPr>
              <w:t>Создание условий для подключения к сетям газоснабжения индивидуальных домовладений.</w:t>
            </w:r>
          </w:p>
        </w:tc>
      </w:tr>
      <w:tr w:rsidR="00FF260E" w:rsidRPr="00BB4EB8" w14:paraId="05645530" w14:textId="77777777" w:rsidTr="00CE15DC">
        <w:tc>
          <w:tcPr>
            <w:tcW w:w="675" w:type="dxa"/>
            <w:shd w:val="clear" w:color="auto" w:fill="auto"/>
            <w:vAlign w:val="center"/>
          </w:tcPr>
          <w:p w14:paraId="2FB8F7C9" w14:textId="46F6F06C" w:rsidR="00FF260E" w:rsidRPr="00BB4EB8" w:rsidRDefault="00FF260E" w:rsidP="00CE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0A7248E3" w14:textId="77777777" w:rsidR="00FF260E" w:rsidRPr="00BB4EB8" w:rsidRDefault="00FF260E" w:rsidP="00566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B4EB8">
              <w:rPr>
                <w:rFonts w:ascii="Times New Roman" w:hAnsi="Times New Roman" w:cs="Times New Roman"/>
                <w:b/>
                <w:bCs/>
              </w:rPr>
              <w:t>Основное мероприятие 3.</w:t>
            </w:r>
          </w:p>
          <w:p w14:paraId="6606B62E" w14:textId="5D62E449" w:rsidR="00FF260E" w:rsidRPr="00BB4EB8" w:rsidRDefault="00FF260E" w:rsidP="0056615E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4EB8">
              <w:rPr>
                <w:rFonts w:ascii="Times New Roman" w:hAnsi="Times New Roman" w:cs="Times New Roman"/>
              </w:rPr>
              <w:t>«Реконструкция существующих электросетевых объектов МО «Муринское городское поселение».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6AB3D53" w14:textId="64526DBD" w:rsidR="00FF260E" w:rsidRPr="004C42FB" w:rsidRDefault="00FF260E" w:rsidP="004C42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Pr="00BB4EB8">
              <w:rPr>
                <w:rFonts w:ascii="Times New Roman" w:hAnsi="Times New Roman" w:cs="Times New Roman"/>
                <w:szCs w:val="22"/>
              </w:rPr>
              <w:t>Обеспеченность населения качественным бесперебойным электроснабжением.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Ввод в эксплуатацию ТП.</w:t>
            </w:r>
          </w:p>
          <w:p w14:paraId="725C4B47" w14:textId="77777777" w:rsidR="00FF260E" w:rsidRPr="00BB4EB8" w:rsidRDefault="00FF260E" w:rsidP="006E3E21">
            <w:pPr>
              <w:jc w:val="both"/>
              <w:rPr>
                <w:rFonts w:ascii="Times New Roman" w:hAnsi="Times New Roman" w:cs="Times New Roman"/>
              </w:rPr>
            </w:pPr>
          </w:p>
          <w:p w14:paraId="2A87EC96" w14:textId="692CFBFA" w:rsidR="00FF260E" w:rsidRPr="004C42FB" w:rsidRDefault="00FF260E" w:rsidP="00DE56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shd w:val="clear" w:color="auto" w:fill="auto"/>
          </w:tcPr>
          <w:p w14:paraId="3B8C0338" w14:textId="06FD0F12" w:rsidR="00FF260E" w:rsidRPr="00BB4EB8" w:rsidRDefault="00FF260E" w:rsidP="0056615E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4EB8">
              <w:rPr>
                <w:rFonts w:ascii="Times New Roman" w:hAnsi="Times New Roman" w:cs="Times New Roman"/>
              </w:rPr>
              <w:t>Обеспечение надежности снабжения населения и организаций МО «Мурино» качественным электроснабжением.</w:t>
            </w:r>
          </w:p>
        </w:tc>
      </w:tr>
      <w:tr w:rsidR="00FF260E" w:rsidRPr="00BB4EB8" w14:paraId="4D05BF68" w14:textId="77777777" w:rsidTr="00CE15DC">
        <w:tc>
          <w:tcPr>
            <w:tcW w:w="675" w:type="dxa"/>
            <w:shd w:val="clear" w:color="auto" w:fill="auto"/>
            <w:vAlign w:val="center"/>
          </w:tcPr>
          <w:p w14:paraId="7524BDBE" w14:textId="3537E501" w:rsidR="00FF260E" w:rsidRPr="00BB4EB8" w:rsidRDefault="00FF260E" w:rsidP="00CE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C592B6F" w14:textId="77777777" w:rsidR="00FF260E" w:rsidRPr="00BB4EB8" w:rsidRDefault="00FF260E" w:rsidP="006E3E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Основное мероприятие 4.</w:t>
            </w:r>
          </w:p>
          <w:p w14:paraId="1D9021C7" w14:textId="43E41385" w:rsidR="00FF260E" w:rsidRPr="00BB4EB8" w:rsidRDefault="00FF260E" w:rsidP="006E3E21">
            <w:pPr>
              <w:jc w:val="both"/>
              <w:rPr>
                <w:rFonts w:ascii="Times New Roman" w:hAnsi="Times New Roman" w:cs="Times New Roman"/>
              </w:rPr>
            </w:pPr>
            <w:r w:rsidRPr="00BB4EB8">
              <w:rPr>
                <w:rFonts w:ascii="Times New Roman" w:hAnsi="Times New Roman" w:cs="Times New Roman"/>
              </w:rPr>
              <w:t>«Реконструкция существующих электросетевых объектов МО «Муринское городское поселение».</w:t>
            </w:r>
          </w:p>
        </w:tc>
        <w:tc>
          <w:tcPr>
            <w:tcW w:w="5103" w:type="dxa"/>
            <w:vMerge/>
            <w:shd w:val="clear" w:color="auto" w:fill="auto"/>
          </w:tcPr>
          <w:p w14:paraId="3D6C9D98" w14:textId="4CAA6B4C" w:rsidR="00FF260E" w:rsidRPr="00BB4EB8" w:rsidRDefault="00FF260E" w:rsidP="00DE56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shd w:val="clear" w:color="auto" w:fill="auto"/>
          </w:tcPr>
          <w:p w14:paraId="0AE6A2F1" w14:textId="657457BA" w:rsidR="00FF260E" w:rsidRPr="00BB4EB8" w:rsidRDefault="00FF260E" w:rsidP="006E3E21">
            <w:pPr>
              <w:jc w:val="both"/>
              <w:rPr>
                <w:rFonts w:ascii="Times New Roman" w:hAnsi="Times New Roman" w:cs="Times New Roman"/>
              </w:rPr>
            </w:pPr>
            <w:r w:rsidRPr="00BB4EB8">
              <w:rPr>
                <w:rFonts w:ascii="Times New Roman" w:hAnsi="Times New Roman" w:cs="Times New Roman"/>
              </w:rPr>
              <w:t>Обеспечение надежности снабжения населения и организаций МО «Мурино» качественным электроснабжением.</w:t>
            </w:r>
          </w:p>
        </w:tc>
      </w:tr>
      <w:tr w:rsidR="004A404A" w:rsidRPr="004B478F" w14:paraId="35E3EEEE" w14:textId="77777777" w:rsidTr="00CE15DC">
        <w:tc>
          <w:tcPr>
            <w:tcW w:w="675" w:type="dxa"/>
            <w:shd w:val="clear" w:color="auto" w:fill="auto"/>
            <w:vAlign w:val="center"/>
          </w:tcPr>
          <w:p w14:paraId="708CDA09" w14:textId="1AA6925A" w:rsidR="004A404A" w:rsidRPr="00BB4EB8" w:rsidRDefault="004A404A" w:rsidP="0083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03494A6F" w14:textId="77777777" w:rsidR="004A404A" w:rsidRPr="00BB4EB8" w:rsidRDefault="004A404A" w:rsidP="008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B4EB8">
              <w:rPr>
                <w:rFonts w:ascii="Times New Roman" w:hAnsi="Times New Roman" w:cs="Times New Roman"/>
                <w:b/>
                <w:bCs/>
              </w:rPr>
              <w:t>Основное мероприятие 5.</w:t>
            </w:r>
          </w:p>
          <w:p w14:paraId="669582A1" w14:textId="2DB93F98" w:rsidR="004A404A" w:rsidRPr="00BB4EB8" w:rsidRDefault="004A404A" w:rsidP="00801B8B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4EB8">
              <w:rPr>
                <w:rFonts w:ascii="Times New Roman" w:hAnsi="Times New Roman" w:cs="Times New Roman"/>
              </w:rPr>
              <w:t xml:space="preserve">«Обеспечение надежности и эффективности функционирования объектов инженерной </w:t>
            </w:r>
            <w:r w:rsidRPr="00BB4EB8">
              <w:rPr>
                <w:rFonts w:ascii="Times New Roman" w:hAnsi="Times New Roman" w:cs="Times New Roman"/>
              </w:rPr>
              <w:lastRenderedPageBreak/>
              <w:t>инфраструктуры МО «Муринское городское поселение».</w:t>
            </w:r>
          </w:p>
        </w:tc>
        <w:tc>
          <w:tcPr>
            <w:tcW w:w="5103" w:type="dxa"/>
            <w:shd w:val="clear" w:color="auto" w:fill="auto"/>
          </w:tcPr>
          <w:p w14:paraId="6A01D176" w14:textId="2A53A1E4" w:rsidR="004A404A" w:rsidRPr="004C42FB" w:rsidRDefault="004C42FB" w:rsidP="004C4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7" w:name="_Hlk89436400"/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FF260E">
              <w:rPr>
                <w:rFonts w:ascii="Times New Roman" w:hAnsi="Times New Roman" w:cs="Times New Roman"/>
              </w:rPr>
              <w:t>Разработка нормативно-технической документации</w:t>
            </w:r>
          </w:p>
          <w:bookmarkEnd w:id="7"/>
          <w:p w14:paraId="10C141F8" w14:textId="339BE864" w:rsidR="004A404A" w:rsidRPr="00BB4EB8" w:rsidRDefault="004A404A" w:rsidP="00801B8B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039" w:type="dxa"/>
            <w:shd w:val="clear" w:color="auto" w:fill="auto"/>
          </w:tcPr>
          <w:p w14:paraId="01E6D2E0" w14:textId="77777777" w:rsidR="004A404A" w:rsidRPr="00BB4EB8" w:rsidRDefault="004A404A" w:rsidP="00801B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4EB8">
              <w:rPr>
                <w:rFonts w:ascii="Times New Roman" w:hAnsi="Times New Roman" w:cs="Times New Roman"/>
                <w:szCs w:val="22"/>
              </w:rPr>
              <w:t>Реализация проектов по исполнению требований законодательства в сфере теплоснабжения.</w:t>
            </w:r>
          </w:p>
          <w:p w14:paraId="0F348650" w14:textId="77777777" w:rsidR="004A404A" w:rsidRPr="00BB4EB8" w:rsidRDefault="004A404A" w:rsidP="00801B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4EB8">
              <w:rPr>
                <w:rFonts w:ascii="Times New Roman" w:hAnsi="Times New Roman" w:cs="Times New Roman"/>
                <w:szCs w:val="22"/>
              </w:rPr>
              <w:t xml:space="preserve">Качественное и бесперебойное снабжение жителей </w:t>
            </w:r>
            <w:r w:rsidRPr="00BB4EB8">
              <w:rPr>
                <w:rFonts w:ascii="Times New Roman" w:hAnsi="Times New Roman" w:cs="Times New Roman"/>
                <w:szCs w:val="22"/>
              </w:rPr>
              <w:lastRenderedPageBreak/>
              <w:t>МКД теплом и горячей водой.</w:t>
            </w:r>
          </w:p>
          <w:p w14:paraId="6D11619C" w14:textId="77777777" w:rsidR="004A404A" w:rsidRPr="00BB4EB8" w:rsidRDefault="004A404A" w:rsidP="00801B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4EB8">
              <w:rPr>
                <w:rFonts w:ascii="Times New Roman" w:hAnsi="Times New Roman" w:cs="Times New Roman"/>
                <w:szCs w:val="22"/>
              </w:rPr>
              <w:t>Обеспечение надежности снабжения населения и организаций МО «Мурино» качественным электроснабжением</w:t>
            </w:r>
          </w:p>
          <w:p w14:paraId="3CD3E338" w14:textId="77777777" w:rsidR="004A404A" w:rsidRPr="00BB4EB8" w:rsidRDefault="004A404A" w:rsidP="00801B8B">
            <w:pPr>
              <w:jc w:val="both"/>
              <w:rPr>
                <w:rFonts w:ascii="Times New Roman" w:hAnsi="Times New Roman" w:cs="Times New Roman"/>
              </w:rPr>
            </w:pPr>
            <w:r w:rsidRPr="00BB4EB8">
              <w:rPr>
                <w:rFonts w:ascii="Times New Roman" w:hAnsi="Times New Roman" w:cs="Times New Roman"/>
              </w:rPr>
              <w:t>Повышение энергетической эффективности при распределении и потреблении тепловой энергии.</w:t>
            </w:r>
          </w:p>
          <w:p w14:paraId="610C74A6" w14:textId="173EF61C" w:rsidR="00E8079A" w:rsidRPr="0083075A" w:rsidRDefault="00E8079A" w:rsidP="00801B8B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4EB8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наружного освещения в Западном микрорайоне г. Мурино.</w:t>
            </w:r>
          </w:p>
        </w:tc>
      </w:tr>
    </w:tbl>
    <w:p w14:paraId="769756CE" w14:textId="77777777" w:rsidR="004A404A" w:rsidRDefault="004A404A" w:rsidP="0052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CCE94" w14:textId="5C62F3F5" w:rsidR="00103132" w:rsidRDefault="00103132" w:rsidP="0052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DC748" w14:textId="77777777" w:rsidR="00103132" w:rsidRDefault="00103132" w:rsidP="0052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C613C" w14:textId="77777777" w:rsidR="00606FE5" w:rsidRDefault="00606FE5" w:rsidP="004A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6FE5" w:rsidSect="007F37AE">
          <w:pgSz w:w="16838" w:h="11906" w:orient="landscape"/>
          <w:pgMar w:top="1701" w:right="567" w:bottom="1134" w:left="567" w:header="709" w:footer="709" w:gutter="0"/>
          <w:cols w:space="720"/>
          <w:docGrid w:linePitch="299"/>
        </w:sectPr>
      </w:pPr>
    </w:p>
    <w:p w14:paraId="5C031A70" w14:textId="77777777" w:rsidR="009130A5" w:rsidRPr="0083075A" w:rsidRDefault="009130A5" w:rsidP="0083075A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3075A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Приложение № 2</w:t>
      </w:r>
    </w:p>
    <w:p w14:paraId="7E1A24EF" w14:textId="77777777" w:rsidR="009130A5" w:rsidRPr="0083075A" w:rsidRDefault="009130A5" w:rsidP="0083075A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8" w:name="P497"/>
      <w:bookmarkStart w:id="9" w:name="_Hlk87711434"/>
      <w:bookmarkEnd w:id="8"/>
      <w:r w:rsidRPr="0083075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муниципальной программе </w:t>
      </w:r>
    </w:p>
    <w:p w14:paraId="4C07D464" w14:textId="2076D408" w:rsidR="009130A5" w:rsidRPr="0083075A" w:rsidRDefault="009130A5" w:rsidP="0083075A">
      <w:pPr>
        <w:suppressAutoHyphens/>
        <w:spacing w:after="0" w:line="240" w:lineRule="auto"/>
        <w:ind w:left="10490" w:right="-3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3075A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83075A">
        <w:rPr>
          <w:rFonts w:ascii="Times New Roman" w:hAnsi="Times New Roman" w:cs="Times New Roman"/>
          <w:sz w:val="20"/>
          <w:szCs w:val="24"/>
        </w:rPr>
        <w:t>на 2021-202</w:t>
      </w:r>
      <w:r w:rsidR="000B7779" w:rsidRPr="0083075A">
        <w:rPr>
          <w:rFonts w:ascii="Times New Roman" w:hAnsi="Times New Roman" w:cs="Times New Roman"/>
          <w:sz w:val="20"/>
          <w:szCs w:val="24"/>
        </w:rPr>
        <w:t>9</w:t>
      </w:r>
      <w:r w:rsidRPr="0083075A">
        <w:rPr>
          <w:rFonts w:ascii="Times New Roman" w:hAnsi="Times New Roman" w:cs="Times New Roman"/>
          <w:sz w:val="20"/>
          <w:szCs w:val="24"/>
        </w:rPr>
        <w:t xml:space="preserve"> гг.»</w:t>
      </w:r>
    </w:p>
    <w:bookmarkEnd w:id="9"/>
    <w:p w14:paraId="636BEC00" w14:textId="77777777" w:rsidR="009130A5" w:rsidRPr="002D4D78" w:rsidRDefault="009130A5" w:rsidP="0083075A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499684" w14:textId="77777777" w:rsidR="009130A5" w:rsidRPr="002D4D78" w:rsidRDefault="009130A5" w:rsidP="009130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0099D" w14:textId="77777777" w:rsidR="009130A5" w:rsidRPr="002D4D78" w:rsidRDefault="009130A5" w:rsidP="00913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p w14:paraId="701DA6B2" w14:textId="77777777" w:rsidR="009130A5" w:rsidRDefault="009130A5" w:rsidP="00830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089"/>
        <w:gridCol w:w="1252"/>
        <w:gridCol w:w="1440"/>
        <w:gridCol w:w="956"/>
        <w:gridCol w:w="55"/>
        <w:gridCol w:w="832"/>
        <w:gridCol w:w="847"/>
        <w:gridCol w:w="868"/>
        <w:gridCol w:w="1039"/>
        <w:gridCol w:w="1073"/>
        <w:gridCol w:w="1068"/>
        <w:gridCol w:w="1061"/>
        <w:gridCol w:w="1098"/>
        <w:gridCol w:w="1567"/>
      </w:tblGrid>
      <w:tr w:rsidR="00532459" w:rsidRPr="004A6248" w14:paraId="10357ACC" w14:textId="77777777" w:rsidTr="00D3596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B1B3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N п/п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DC46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E68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Ед. измерения</w:t>
            </w:r>
          </w:p>
        </w:tc>
        <w:tc>
          <w:tcPr>
            <w:tcW w:w="8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4D05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Значения показателей (индикаторов) </w:t>
            </w:r>
            <w:r w:rsidRPr="0083075A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AD41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FF260E" w:rsidRPr="004A6248" w14:paraId="049FEB26" w14:textId="77777777" w:rsidTr="00D35964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920A" w14:textId="77777777" w:rsidR="00532459" w:rsidRPr="00C226FC" w:rsidRDefault="00532459" w:rsidP="00EC597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70BD" w14:textId="77777777" w:rsidR="00532459" w:rsidRPr="00C226FC" w:rsidRDefault="00532459" w:rsidP="00EC597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B3BD" w14:textId="77777777" w:rsidR="00532459" w:rsidRPr="00C226FC" w:rsidRDefault="00532459" w:rsidP="00EC597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3287" w14:textId="77777777" w:rsidR="00532459" w:rsidRPr="00C226FC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26FC">
              <w:rPr>
                <w:rFonts w:ascii="Times New Roman" w:hAnsi="Times New Roman" w:cs="Times New Roman"/>
                <w:b/>
                <w:sz w:val="21"/>
                <w:szCs w:val="21"/>
              </w:rPr>
              <w:t>Базовый период (2021 год)</w:t>
            </w:r>
            <w:r w:rsidRPr="00C226FC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28DB" w14:textId="77777777" w:rsidR="00532459" w:rsidRPr="00C226FC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26FC">
              <w:rPr>
                <w:rFonts w:ascii="Times New Roman" w:hAnsi="Times New Roman" w:cs="Times New Roman"/>
                <w:b/>
                <w:sz w:val="21"/>
                <w:szCs w:val="21"/>
              </w:rPr>
              <w:t>2022 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1BCC" w14:textId="77777777" w:rsidR="00532459" w:rsidRPr="00C226FC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26FC">
              <w:rPr>
                <w:rFonts w:ascii="Times New Roman" w:hAnsi="Times New Roman" w:cs="Times New Roman"/>
                <w:b/>
                <w:sz w:val="21"/>
                <w:szCs w:val="21"/>
              </w:rPr>
              <w:t>2023 г.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2A76" w14:textId="77777777" w:rsidR="00532459" w:rsidRPr="00C226FC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26FC">
              <w:rPr>
                <w:rFonts w:ascii="Times New Roman" w:hAnsi="Times New Roman" w:cs="Times New Roman"/>
                <w:b/>
                <w:sz w:val="21"/>
                <w:szCs w:val="21"/>
              </w:rPr>
              <w:t>2024 г.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EA67" w14:textId="77777777" w:rsidR="00532459" w:rsidRPr="00C226FC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26FC">
              <w:rPr>
                <w:rFonts w:ascii="Times New Roman" w:hAnsi="Times New Roman" w:cs="Times New Roman"/>
                <w:b/>
                <w:sz w:val="21"/>
                <w:szCs w:val="21"/>
              </w:rPr>
              <w:t>2025 г.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3CDF" w14:textId="77777777" w:rsidR="00532459" w:rsidRPr="00C226FC" w:rsidRDefault="00532459" w:rsidP="00EC597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26FC">
              <w:rPr>
                <w:rFonts w:ascii="Times New Roman" w:hAnsi="Times New Roman" w:cs="Times New Roman"/>
                <w:b/>
                <w:sz w:val="21"/>
                <w:szCs w:val="21"/>
              </w:rPr>
              <w:t>2026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0D7B" w14:textId="77777777" w:rsidR="00532459" w:rsidRPr="00C226FC" w:rsidRDefault="00532459" w:rsidP="00EC597C">
            <w:pPr>
              <w:pStyle w:val="ConsPlusNormal"/>
              <w:ind w:right="10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26FC">
              <w:rPr>
                <w:rFonts w:ascii="Times New Roman" w:hAnsi="Times New Roman" w:cs="Times New Roman"/>
                <w:b/>
                <w:sz w:val="21"/>
                <w:szCs w:val="21"/>
              </w:rPr>
              <w:t>2027 г.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F2AF" w14:textId="77777777" w:rsidR="00532459" w:rsidRPr="00C226FC" w:rsidRDefault="00532459" w:rsidP="00EC597C">
            <w:pPr>
              <w:pStyle w:val="ConsPlusNormal"/>
              <w:ind w:right="7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26FC">
              <w:rPr>
                <w:rFonts w:ascii="Times New Roman" w:hAnsi="Times New Roman" w:cs="Times New Roman"/>
                <w:b/>
                <w:sz w:val="21"/>
                <w:szCs w:val="21"/>
              </w:rPr>
              <w:t>2028 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CF4" w14:textId="77777777" w:rsidR="00532459" w:rsidRPr="00C226FC" w:rsidRDefault="00532459" w:rsidP="00EC597C">
            <w:pPr>
              <w:pStyle w:val="ConsPlusNormal"/>
              <w:ind w:right="20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26FC">
              <w:rPr>
                <w:rFonts w:ascii="Times New Roman" w:hAnsi="Times New Roman" w:cs="Times New Roman"/>
                <w:b/>
                <w:sz w:val="21"/>
                <w:szCs w:val="21"/>
              </w:rPr>
              <w:t>2029 г.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C6BC" w14:textId="77777777" w:rsidR="00532459" w:rsidRPr="00C226FC" w:rsidRDefault="00532459" w:rsidP="00EC597C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F260E" w:rsidRPr="004A6248" w14:paraId="071BCA19" w14:textId="77777777" w:rsidTr="00D359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C3E9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707A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BFF4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BFFF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50A1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3D22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F295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FE90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E29B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3DBC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1EA7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BFD7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6668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92AD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</w:tr>
      <w:tr w:rsidR="00532459" w:rsidRPr="004A6248" w14:paraId="45B675EA" w14:textId="77777777" w:rsidTr="008307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CCFD" w14:textId="77777777" w:rsidR="00532459" w:rsidRPr="004A6248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F0AF" w14:textId="77777777" w:rsidR="00532459" w:rsidRPr="0083075A" w:rsidRDefault="00532459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Муниципальная программа: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3D31" w14:textId="21D4AC2E" w:rsidR="00532459" w:rsidRPr="004A6248" w:rsidRDefault="004A624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07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D75C9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FF260E" w:rsidRPr="004A6248" w14:paraId="7A140FB5" w14:textId="77777777" w:rsidTr="0083075A">
        <w:trPr>
          <w:trHeight w:val="15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682E" w14:textId="77777777" w:rsidR="006057B9" w:rsidRPr="004A6248" w:rsidRDefault="006057B9" w:rsidP="00EC597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4E7" w14:textId="03DDCDBF" w:rsidR="006057B9" w:rsidRPr="00163D99" w:rsidRDefault="006057B9" w:rsidP="0083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075A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</w:t>
            </w:r>
            <w:r w:rsidRPr="0083075A">
              <w:rPr>
                <w:rFonts w:ascii="Times New Roman" w:eastAsia="SimSun" w:hAnsi="Times New Roman" w:cs="Times New Roman"/>
                <w:kern w:val="2"/>
                <w:sz w:val="21"/>
                <w:szCs w:val="21"/>
                <w:lang w:eastAsia="zh-CN" w:bidi="hi-IN"/>
              </w:rPr>
              <w:lastRenderedPageBreak/>
              <w:t xml:space="preserve">района Ленинградской области» </w:t>
            </w:r>
            <w:r w:rsidRPr="0083075A">
              <w:rPr>
                <w:rFonts w:ascii="Times New Roman" w:hAnsi="Times New Roman" w:cs="Times New Roman"/>
                <w:sz w:val="21"/>
                <w:szCs w:val="21"/>
              </w:rPr>
              <w:t>на 2021-2029 гг.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70C8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C5A7B" w14:textId="1BC0225A" w:rsidR="006057B9" w:rsidRPr="004A6248" w:rsidRDefault="006057B9" w:rsidP="006057B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18DF" w14:textId="00B75970" w:rsidR="006057B9" w:rsidRPr="00451CCC" w:rsidRDefault="006057B9" w:rsidP="0083075A"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FB0E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0BF8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18AA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F6FF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41D2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DD12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D5D5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FB23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2E62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FF260E" w:rsidRPr="004A6248" w14:paraId="2AB35ECA" w14:textId="77777777" w:rsidTr="008307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961A" w14:textId="77777777" w:rsidR="006057B9" w:rsidRPr="004A6248" w:rsidRDefault="006057B9" w:rsidP="00EC597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4D52" w14:textId="77777777" w:rsidR="006057B9" w:rsidRPr="004A6248" w:rsidRDefault="006057B9" w:rsidP="00EC597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0F97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F4AA" w14:textId="77777777" w:rsidR="006057B9" w:rsidRPr="004A6248" w:rsidRDefault="006057B9" w:rsidP="00EC597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EB4F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0F76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12EE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3856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0918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ACFD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6CDC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ECA4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3CAC" w14:textId="77777777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7E4F" w14:textId="20315545" w:rsidR="006057B9" w:rsidRPr="004A6248" w:rsidRDefault="006057B9" w:rsidP="008307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60E" w:rsidRPr="004A6248" w14:paraId="7AC97BB0" w14:textId="77777777" w:rsidTr="00767493">
        <w:trPr>
          <w:trHeight w:val="9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F76" w14:textId="53CBE9C2" w:rsidR="006057B9" w:rsidRPr="00C226FC" w:rsidRDefault="007C7EAE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F9FA" w14:textId="77777777" w:rsidR="006057B9" w:rsidRPr="004E7D12" w:rsidRDefault="006057B9" w:rsidP="00B576A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7D12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 1.</w:t>
            </w:r>
          </w:p>
          <w:p w14:paraId="06223C1F" w14:textId="0C7EC1C4" w:rsidR="006057B9" w:rsidRPr="004A6248" w:rsidRDefault="006057B9" w:rsidP="004E7D1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D12">
              <w:rPr>
                <w:rFonts w:ascii="Times New Roman" w:hAnsi="Times New Roman" w:cs="Times New Roman"/>
                <w:sz w:val="21"/>
                <w:szCs w:val="21"/>
              </w:rPr>
              <w:t>Обеспеченность населения МКД 2-24, 26 по ул. Оборонной качественным теплоснабжением и горячим водоснабжением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141A" w14:textId="77777777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69ECD" w14:textId="77777777" w:rsidR="006057B9" w:rsidRPr="004E7D12" w:rsidRDefault="006057B9" w:rsidP="00605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7D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  <w:p w14:paraId="5C35150A" w14:textId="32ECD919" w:rsidR="006057B9" w:rsidRPr="00163D99" w:rsidRDefault="006057B9" w:rsidP="004E7D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7D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(нарастающим</w:t>
            </w:r>
            <w:r w:rsidR="00820822" w:rsidRPr="004E7D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E7D12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итогом)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1A8A" w14:textId="2B9FC2CB" w:rsidR="006057B9" w:rsidRPr="004A6248" w:rsidRDefault="00764EBC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0E47" w14:textId="05D51A7C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943B" w14:textId="5B65C636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7E7D" w14:textId="6A71E42D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6032" w14:textId="29982B29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2F64" w14:textId="4DBC9245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BEE9" w14:textId="56443AC1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B13C" w14:textId="128EE837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144D" w14:textId="0F6F4141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AF15" w14:textId="1748A8FB" w:rsidR="006057B9" w:rsidRPr="004A6248" w:rsidRDefault="001034DC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</w:t>
            </w:r>
            <w:r w:rsidR="00FF260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FF260E" w:rsidRPr="004A6248" w14:paraId="0B5E506E" w14:textId="77777777" w:rsidTr="007674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FE95" w14:textId="77777777" w:rsidR="006057B9" w:rsidRPr="004A6248" w:rsidRDefault="006057B9" w:rsidP="00EC597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667B" w14:textId="77777777" w:rsidR="006057B9" w:rsidRPr="004A6248" w:rsidRDefault="006057B9" w:rsidP="00EC597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A0C" w14:textId="77777777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3E46" w14:textId="47566477" w:rsidR="006057B9" w:rsidRPr="004A6248" w:rsidRDefault="006057B9" w:rsidP="00EC597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DAF3" w14:textId="56838F5D" w:rsidR="006057B9" w:rsidRPr="004A6248" w:rsidRDefault="00764EBC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55C0" w14:textId="3293A371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6671" w14:textId="44FCD567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BFAA" w14:textId="115A019E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A298" w14:textId="7156286E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76C9" w14:textId="05E3057C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E77E" w14:textId="66A93F01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AAF4" w14:textId="77777777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5F35" w14:textId="77777777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44CD" w14:textId="59875D27" w:rsidR="006057B9" w:rsidRPr="004A6248" w:rsidRDefault="006057B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60E" w:rsidRPr="004A6248" w14:paraId="39CE48CD" w14:textId="77777777" w:rsidTr="002549AF">
        <w:trPr>
          <w:trHeight w:val="20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5CE2" w14:textId="50D38840" w:rsidR="00E424A7" w:rsidRPr="004E7D12" w:rsidRDefault="007C7EAE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A65" w14:textId="77777777" w:rsidR="00E424A7" w:rsidRPr="00A557FA" w:rsidRDefault="00E424A7" w:rsidP="00E424A7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671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Показатель 2.</w:t>
            </w:r>
          </w:p>
          <w:p w14:paraId="6FA7FFBF" w14:textId="7997033C" w:rsidR="00E424A7" w:rsidRPr="003B1FC6" w:rsidRDefault="00A557FA" w:rsidP="00E424A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1FC6">
              <w:rPr>
                <w:rFonts w:ascii="Times New Roman" w:hAnsi="Times New Roman" w:cs="Times New Roman"/>
                <w:sz w:val="21"/>
                <w:szCs w:val="21"/>
              </w:rPr>
              <w:t>«Строительство распределительных газопроводов в г. Мурино и д. Лаврики, с целью создания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44B1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6E8FC" w14:textId="51B2497D" w:rsidR="00E424A7" w:rsidRPr="00163D99" w:rsidRDefault="00764EBC" w:rsidP="004E7D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C53F" w14:textId="7B8B9C10" w:rsidR="00E424A7" w:rsidRPr="004A6248" w:rsidRDefault="00764EBC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B01D" w14:textId="6232C906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4B83" w14:textId="59F6A7DA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A78C" w14:textId="73811AD1" w:rsidR="00E424A7" w:rsidRPr="004A6248" w:rsidRDefault="009F6619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803A" w14:textId="1B47154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E6CB" w14:textId="1107F44D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DCA7" w14:textId="7933E79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C385" w14:textId="57487FD8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786C" w14:textId="135D6234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7611" w14:textId="390D954F" w:rsidR="00E424A7" w:rsidRPr="004A6248" w:rsidRDefault="001034DC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0.2</w:t>
            </w:r>
            <w:r w:rsidR="00FF260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FF260E" w:rsidRPr="004A6248" w14:paraId="36B02657" w14:textId="77777777" w:rsidTr="004E7D1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BAD6" w14:textId="77777777" w:rsidR="00E424A7" w:rsidRPr="004A6248" w:rsidRDefault="00E424A7" w:rsidP="00EC597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7FD4" w14:textId="77777777" w:rsidR="00E424A7" w:rsidRPr="004A6248" w:rsidRDefault="00E424A7" w:rsidP="00EC597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CAEC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9096" w14:textId="02275AEC" w:rsidR="00E424A7" w:rsidRPr="004A6248" w:rsidRDefault="00E424A7" w:rsidP="00EC597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7D97" w14:textId="5E6B218F" w:rsidR="00E424A7" w:rsidRPr="004A6248" w:rsidRDefault="00764EBC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  <w:r w:rsidR="00FF260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0569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7B24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E06D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B952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6537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D46F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7DEB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60D0" w14:textId="77777777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C722" w14:textId="5925C001" w:rsidR="00E424A7" w:rsidRPr="004A6248" w:rsidRDefault="00E424A7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60E" w:rsidRPr="004A6248" w14:paraId="044B6EC0" w14:textId="77777777" w:rsidTr="00764EBC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5B60" w14:textId="3010D1B9" w:rsidR="003B03F0" w:rsidRPr="00C226FC" w:rsidRDefault="003B03F0" w:rsidP="00EC5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B29F" w14:textId="77777777" w:rsidR="003B03F0" w:rsidRPr="004E7D12" w:rsidRDefault="003B03F0" w:rsidP="00A5119D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7D12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 3.</w:t>
            </w:r>
          </w:p>
          <w:p w14:paraId="729F5E71" w14:textId="7AB5A42F" w:rsidR="003B03F0" w:rsidRPr="004A6248" w:rsidRDefault="003B03F0" w:rsidP="00764EB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4EB8">
              <w:rPr>
                <w:rFonts w:ascii="Times New Roman" w:hAnsi="Times New Roman" w:cs="Times New Roman"/>
                <w:szCs w:val="22"/>
              </w:rPr>
              <w:t xml:space="preserve">Обеспеченность населения </w:t>
            </w:r>
            <w:r w:rsidRPr="00BB4EB8">
              <w:rPr>
                <w:rFonts w:ascii="Times New Roman" w:hAnsi="Times New Roman" w:cs="Times New Roman"/>
                <w:szCs w:val="22"/>
              </w:rPr>
              <w:lastRenderedPageBreak/>
              <w:t>качественным бесперебойным электроснабжением.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4EBC">
              <w:rPr>
                <w:rFonts w:ascii="Times New Roman" w:hAnsi="Times New Roman" w:cs="Times New Roman"/>
              </w:rPr>
              <w:t>Ввод в эксплуатацию ТП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62256" w14:textId="77777777" w:rsidR="003B03F0" w:rsidRPr="004A6248" w:rsidRDefault="003B03F0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  <w:p w14:paraId="66F71CE5" w14:textId="3E6166FC" w:rsidR="003B03F0" w:rsidRPr="004A6248" w:rsidRDefault="003B03F0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C632C" w14:textId="21428E28" w:rsidR="003B03F0" w:rsidRPr="00163D99" w:rsidRDefault="00764EBC" w:rsidP="004E7D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54AA1" w14:textId="046073D9" w:rsidR="003B03F0" w:rsidRPr="004A6248" w:rsidRDefault="00764EBC" w:rsidP="002C76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CCC72" w14:textId="59BF79E0" w:rsidR="003B03F0" w:rsidRPr="004A6248" w:rsidRDefault="00764EBC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BEF9B" w14:textId="1E8A551E" w:rsidR="003B03F0" w:rsidRPr="004A6248" w:rsidRDefault="003B03F0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7D12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8BE42" w14:textId="3BF01E77" w:rsidR="003B03F0" w:rsidRPr="004A6248" w:rsidRDefault="003B03F0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7D12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7A10C" w14:textId="0FBD215B" w:rsidR="003B03F0" w:rsidRPr="004A6248" w:rsidRDefault="003B03F0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A369A" w14:textId="6B836409" w:rsidR="003B03F0" w:rsidRPr="004A6248" w:rsidRDefault="003B03F0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DABDA" w14:textId="2AA1998B" w:rsidR="003B03F0" w:rsidRPr="004A6248" w:rsidRDefault="003B03F0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6B869" w14:textId="148C2F1C" w:rsidR="003B03F0" w:rsidRPr="004A6248" w:rsidRDefault="003B03F0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D9BC3" w14:textId="60F7EED5" w:rsidR="003B03F0" w:rsidRPr="004A6248" w:rsidRDefault="003B03F0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D7F59" w14:textId="1843CB12" w:rsidR="003B03F0" w:rsidRPr="004A6248" w:rsidRDefault="002C7671" w:rsidP="004E7D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  <w:r w:rsidR="00FF260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FF260E" w:rsidRPr="004A6248" w14:paraId="2956C2DC" w14:textId="77777777" w:rsidTr="00764EBC">
        <w:trPr>
          <w:trHeight w:val="7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3BE4" w14:textId="77777777" w:rsidR="004C42FB" w:rsidRPr="00C226FC" w:rsidRDefault="004C42FB" w:rsidP="000B4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6FD9" w14:textId="77777777" w:rsidR="004C42FB" w:rsidRPr="004A6248" w:rsidRDefault="004C42FB" w:rsidP="00C226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59398" w14:textId="77777777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  <w:p w14:paraId="629B9F63" w14:textId="39B89CED" w:rsidR="004C42FB" w:rsidRPr="004A6248" w:rsidRDefault="004C42FB" w:rsidP="00451C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84B7" w14:textId="58779226" w:rsidR="004C42FB" w:rsidRPr="004A6248" w:rsidRDefault="004C42FB" w:rsidP="00EC597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B4B51" w14:textId="7119A2AA" w:rsidR="004C42FB" w:rsidRPr="004A6248" w:rsidRDefault="00764EBC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  <w:p w14:paraId="04761B9A" w14:textId="465606B8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DA27C" w14:textId="589C2F83" w:rsidR="004C42FB" w:rsidRPr="004A6248" w:rsidRDefault="00FF260E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64EB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F4A16" w14:textId="77777777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9FC11" w14:textId="77777777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7FC5B" w14:textId="77777777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9035A" w14:textId="77777777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27ACC" w14:textId="77777777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DBB8D" w14:textId="77777777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0E917" w14:textId="77777777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ADB2B" w14:textId="489AD3D9" w:rsidR="004C42FB" w:rsidRPr="004A6248" w:rsidRDefault="004C42FB" w:rsidP="00C226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60E" w:rsidRPr="004A6248" w14:paraId="0033B7B5" w14:textId="77777777" w:rsidTr="00764EBC">
        <w:trPr>
          <w:trHeight w:val="2373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621A82" w14:textId="152C24BD" w:rsidR="003B03F0" w:rsidRPr="00ED5945" w:rsidRDefault="00764EBC" w:rsidP="004F25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3B03F0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0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B91A09" w14:textId="77F6C5BB" w:rsidR="003B03F0" w:rsidRPr="00451CCC" w:rsidRDefault="003B03F0" w:rsidP="008320B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 5</w:t>
            </w:r>
            <w:r w:rsidRPr="00451CCC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14:paraId="269FCAB4" w14:textId="042CC7A5" w:rsidR="003B03F0" w:rsidRPr="004A6248" w:rsidRDefault="00FF260E" w:rsidP="00FF26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Разработка нормативно-технической документации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27739" w14:textId="77777777" w:rsidR="003B03F0" w:rsidRPr="004A6248" w:rsidRDefault="003B03F0" w:rsidP="00537C1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плановое значение</w:t>
            </w:r>
          </w:p>
          <w:p w14:paraId="5B301289" w14:textId="524066D8" w:rsidR="003B03F0" w:rsidRPr="004A6248" w:rsidRDefault="003B03F0" w:rsidP="00537C1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4AEC9" w14:textId="77777777" w:rsidR="003B03F0" w:rsidRPr="004A6248" w:rsidRDefault="003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2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  <w:p w14:paraId="5E4405FB" w14:textId="5769C0D9" w:rsidR="003B03F0" w:rsidRPr="00CE15DC" w:rsidRDefault="003B03F0" w:rsidP="0053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(нарастающим </w:t>
            </w:r>
            <w:r w:rsidRPr="00163D9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итогом)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4A60B" w14:textId="44F3BFC3" w:rsidR="003B03F0" w:rsidRPr="004A6248" w:rsidRDefault="00FF260E" w:rsidP="003B03F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  <w:p w14:paraId="72A663D1" w14:textId="2F54F2B4" w:rsidR="003B03F0" w:rsidRPr="004A6248" w:rsidRDefault="003B03F0" w:rsidP="00764EB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4FDE" w14:textId="4C5785A6" w:rsidR="003B03F0" w:rsidRPr="004A6248" w:rsidRDefault="00FF26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4FD18" w14:textId="5BD8FE08" w:rsidR="003B03F0" w:rsidRPr="004A6248" w:rsidRDefault="00FF26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E6EE3" w14:textId="73EF29F4" w:rsidR="003B03F0" w:rsidRPr="004A6248" w:rsidRDefault="00FF26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0ED41" w14:textId="24818143" w:rsidR="003B03F0" w:rsidRPr="004A6248" w:rsidRDefault="00FF26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ABAF0" w14:textId="06090E98" w:rsidR="003B03F0" w:rsidRPr="004A6248" w:rsidRDefault="00FF26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291B6" w14:textId="66C3F133" w:rsidR="003B03F0" w:rsidRPr="004A6248" w:rsidRDefault="00FF26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CA4CC" w14:textId="34AA20E3" w:rsidR="003B03F0" w:rsidRPr="004A6248" w:rsidRDefault="00FF26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AE9FF" w14:textId="4226D4F1" w:rsidR="003B03F0" w:rsidRPr="004A6248" w:rsidRDefault="00FF260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FA4D7" w14:textId="76BE0A2A" w:rsidR="003B03F0" w:rsidRPr="004A6248" w:rsidRDefault="00193009" w:rsidP="00032C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  <w:r w:rsidR="00FF260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FF260E" w:rsidRPr="004A6248" w14:paraId="696DC903" w14:textId="77777777" w:rsidTr="00764EBC">
        <w:trPr>
          <w:trHeight w:val="16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4CFC" w14:textId="77777777" w:rsidR="003B03F0" w:rsidRPr="004A6248" w:rsidRDefault="003B03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0C82" w14:textId="77777777" w:rsidR="003B03F0" w:rsidRPr="004A6248" w:rsidRDefault="003B03F0" w:rsidP="00EC597C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4DDFB" w14:textId="77777777" w:rsidR="003B03F0" w:rsidRPr="004A6248" w:rsidRDefault="003B03F0" w:rsidP="00537C1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6248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фактическое значение</w:t>
            </w:r>
          </w:p>
          <w:p w14:paraId="69F18A1A" w14:textId="65C1AE16" w:rsidR="003B03F0" w:rsidRPr="004A6248" w:rsidRDefault="003B03F0" w:rsidP="004E7D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EE18" w14:textId="77777777" w:rsidR="003B03F0" w:rsidRPr="004A6248" w:rsidRDefault="003B03F0" w:rsidP="00EC597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A0913" w14:textId="4E20E12C" w:rsidR="003B03F0" w:rsidRPr="004A6248" w:rsidRDefault="00FF260E" w:rsidP="00FF260E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B0F92" w14:textId="4B303DEC" w:rsidR="003B03F0" w:rsidRPr="004A6248" w:rsidRDefault="00FF260E" w:rsidP="00FF260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11C92" w14:textId="77777777" w:rsidR="003B03F0" w:rsidRPr="004A6248" w:rsidRDefault="003B0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1E048" w14:textId="77777777" w:rsidR="003B03F0" w:rsidRPr="004A6248" w:rsidRDefault="003B0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622CA" w14:textId="77777777" w:rsidR="003B03F0" w:rsidRPr="004A6248" w:rsidRDefault="003B0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18A4E" w14:textId="77777777" w:rsidR="003B03F0" w:rsidRPr="004A6248" w:rsidRDefault="003B0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3B3F7" w14:textId="77777777" w:rsidR="003B03F0" w:rsidRPr="004A6248" w:rsidRDefault="003B0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BFEA6" w14:textId="77777777" w:rsidR="003B03F0" w:rsidRPr="004A6248" w:rsidRDefault="003B0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4D9B5" w14:textId="77777777" w:rsidR="003B03F0" w:rsidRPr="004A6248" w:rsidRDefault="003B0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0BF74" w14:textId="7398E165" w:rsidR="003B03F0" w:rsidRPr="004A6248" w:rsidRDefault="003B0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057AD5" w14:textId="77777777" w:rsidR="00BC5CDB" w:rsidRDefault="00BC5CDB" w:rsidP="004E7D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FE3DE" w14:textId="77777777" w:rsidR="00F81ED0" w:rsidRDefault="00F81E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ED0" w:rsidSect="005F70F8">
          <w:pgSz w:w="16838" w:h="11906" w:orient="landscape"/>
          <w:pgMar w:top="1701" w:right="567" w:bottom="1134" w:left="567" w:header="709" w:footer="709" w:gutter="0"/>
          <w:cols w:space="720"/>
          <w:docGrid w:linePitch="299"/>
        </w:sectPr>
      </w:pPr>
    </w:p>
    <w:p w14:paraId="666D1D3A" w14:textId="77777777" w:rsidR="00590009" w:rsidRPr="00AA271D" w:rsidRDefault="00590009" w:rsidP="000B046F">
      <w:pPr>
        <w:spacing w:after="0" w:line="240" w:lineRule="auto"/>
        <w:ind w:left="10490"/>
        <w:jc w:val="both"/>
        <w:rPr>
          <w:rFonts w:ascii="Times New Roman" w:hAnsi="Times New Roman" w:cs="Times New Roman"/>
          <w:b/>
          <w:sz w:val="20"/>
          <w:szCs w:val="21"/>
        </w:rPr>
      </w:pPr>
      <w:r w:rsidRPr="00AA271D">
        <w:rPr>
          <w:rFonts w:ascii="Times New Roman" w:hAnsi="Times New Roman" w:cs="Times New Roman"/>
          <w:b/>
          <w:sz w:val="20"/>
          <w:szCs w:val="21"/>
        </w:rPr>
        <w:lastRenderedPageBreak/>
        <w:t>Приложение № 3</w:t>
      </w:r>
    </w:p>
    <w:p w14:paraId="0307151D" w14:textId="77777777" w:rsidR="00590009" w:rsidRPr="00AA271D" w:rsidRDefault="00590009" w:rsidP="000B046F">
      <w:pPr>
        <w:spacing w:after="0" w:line="240" w:lineRule="auto"/>
        <w:ind w:left="10490"/>
        <w:jc w:val="both"/>
        <w:rPr>
          <w:rFonts w:ascii="Times New Roman" w:hAnsi="Times New Roman" w:cs="Times New Roman"/>
          <w:b/>
          <w:sz w:val="20"/>
          <w:szCs w:val="21"/>
        </w:rPr>
      </w:pPr>
      <w:r w:rsidRPr="00AA271D">
        <w:rPr>
          <w:rFonts w:ascii="Times New Roman" w:hAnsi="Times New Roman" w:cs="Times New Roman"/>
          <w:b/>
          <w:sz w:val="20"/>
          <w:szCs w:val="21"/>
        </w:rPr>
        <w:t xml:space="preserve">к муниципальной программе </w:t>
      </w:r>
    </w:p>
    <w:p w14:paraId="41C1A13F" w14:textId="45442C6D" w:rsidR="00590009" w:rsidRPr="00AA271D" w:rsidRDefault="00590009" w:rsidP="000B046F">
      <w:pPr>
        <w:spacing w:after="0" w:line="240" w:lineRule="auto"/>
        <w:ind w:left="10490"/>
        <w:jc w:val="both"/>
        <w:rPr>
          <w:rFonts w:ascii="Times New Roman" w:hAnsi="Times New Roman" w:cs="Times New Roman"/>
          <w:b/>
          <w:sz w:val="20"/>
          <w:szCs w:val="21"/>
        </w:rPr>
      </w:pPr>
      <w:r w:rsidRPr="00AA271D">
        <w:rPr>
          <w:rFonts w:ascii="Times New Roman" w:hAnsi="Times New Roman" w:cs="Times New Roman"/>
          <w:b/>
          <w:sz w:val="20"/>
          <w:szCs w:val="21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3C53D212" w14:textId="77777777" w:rsidR="00590009" w:rsidRPr="00AA271D" w:rsidRDefault="00590009" w:rsidP="000B046F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1"/>
        </w:rPr>
      </w:pPr>
    </w:p>
    <w:p w14:paraId="76AEC165" w14:textId="77777777" w:rsidR="00590009" w:rsidRPr="00AA271D" w:rsidRDefault="00590009" w:rsidP="000B04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93E3D20" w14:textId="77777777" w:rsidR="00590009" w:rsidRPr="00AA271D" w:rsidRDefault="00590009" w:rsidP="000B046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271D">
        <w:rPr>
          <w:rFonts w:ascii="Times New Roman" w:hAnsi="Times New Roman" w:cs="Times New Roman"/>
          <w:b/>
          <w:sz w:val="21"/>
          <w:szCs w:val="21"/>
        </w:rPr>
        <w:t>СВЕДЕНИЯ</w:t>
      </w:r>
    </w:p>
    <w:p w14:paraId="53BBAACC" w14:textId="589E44A5" w:rsidR="00590009" w:rsidRPr="00AA271D" w:rsidRDefault="00590009" w:rsidP="000B046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271D">
        <w:rPr>
          <w:rFonts w:ascii="Times New Roman" w:hAnsi="Times New Roman" w:cs="Times New Roman"/>
          <w:b/>
          <w:sz w:val="21"/>
          <w:szCs w:val="21"/>
        </w:rPr>
        <w:t>о порядке сбора информации и методике расчета показателя (индикатора) муниципальной программы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</w:t>
      </w:r>
      <w:r w:rsidR="005E54FA" w:rsidRPr="00AA271D">
        <w:rPr>
          <w:rFonts w:ascii="Times New Roman" w:hAnsi="Times New Roman" w:cs="Times New Roman"/>
          <w:b/>
          <w:sz w:val="21"/>
          <w:szCs w:val="21"/>
        </w:rPr>
        <w:t>9</w:t>
      </w:r>
      <w:r w:rsidRPr="00AA271D">
        <w:rPr>
          <w:rFonts w:ascii="Times New Roman" w:hAnsi="Times New Roman" w:cs="Times New Roman"/>
          <w:b/>
          <w:sz w:val="21"/>
          <w:szCs w:val="21"/>
        </w:rPr>
        <w:t xml:space="preserve"> гг.»</w:t>
      </w:r>
    </w:p>
    <w:p w14:paraId="61943A76" w14:textId="77777777" w:rsidR="00590009" w:rsidRPr="00AA271D" w:rsidRDefault="00590009" w:rsidP="00B375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"/>
        <w:gridCol w:w="1827"/>
        <w:gridCol w:w="982"/>
        <w:gridCol w:w="1831"/>
        <w:gridCol w:w="1478"/>
        <w:gridCol w:w="1775"/>
        <w:gridCol w:w="1316"/>
        <w:gridCol w:w="1695"/>
        <w:gridCol w:w="1257"/>
        <w:gridCol w:w="1441"/>
        <w:gridCol w:w="1825"/>
      </w:tblGrid>
      <w:tr w:rsidR="001E79A0" w:rsidRPr="00AA271D" w14:paraId="5E17D84B" w14:textId="77777777" w:rsidTr="0081500B">
        <w:tc>
          <w:tcPr>
            <w:tcW w:w="328" w:type="dxa"/>
            <w:tcMar>
              <w:left w:w="28" w:type="dxa"/>
              <w:right w:w="28" w:type="dxa"/>
            </w:tcMar>
            <w:vAlign w:val="center"/>
          </w:tcPr>
          <w:p w14:paraId="4CD5EFD3" w14:textId="1266FB7C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14:paraId="465E3E27" w14:textId="13CA8C95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14:paraId="28834978" w14:textId="5C7FDD02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802" w:type="dxa"/>
            <w:tcMar>
              <w:left w:w="28" w:type="dxa"/>
              <w:right w:w="28" w:type="dxa"/>
            </w:tcMar>
            <w:vAlign w:val="center"/>
          </w:tcPr>
          <w:p w14:paraId="4FA63844" w14:textId="304E8E5D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Определение показателя </w:t>
            </w:r>
            <w:r w:rsidRPr="00AA271D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14:paraId="36C960F8" w14:textId="50B84A32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Временные характеристики показателя </w:t>
            </w:r>
            <w:r w:rsidRPr="00AA271D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47" w:type="dxa"/>
            <w:tcMar>
              <w:left w:w="28" w:type="dxa"/>
              <w:right w:w="28" w:type="dxa"/>
            </w:tcMar>
            <w:vAlign w:val="center"/>
          </w:tcPr>
          <w:p w14:paraId="6699E2E2" w14:textId="490333C9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Алгоритм формирования (формула) и методологические пояснения к показателю </w:t>
            </w:r>
            <w:r w:rsidRPr="00AA271D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96" w:type="dxa"/>
            <w:tcMar>
              <w:left w:w="28" w:type="dxa"/>
              <w:right w:w="28" w:type="dxa"/>
            </w:tcMar>
            <w:vAlign w:val="center"/>
          </w:tcPr>
          <w:p w14:paraId="38A1DB4F" w14:textId="1AE674C6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Метод сбора информации, индекс формы отчетности </w:t>
            </w:r>
            <w:r w:rsidRPr="00AA271D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14:paraId="34672C0F" w14:textId="161A7FBD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Объект и единица наблюдения </w:t>
            </w:r>
            <w:r w:rsidRPr="00AA271D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center"/>
          </w:tcPr>
          <w:p w14:paraId="7512046D" w14:textId="11A324CB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Охват единиц совокупности </w:t>
            </w:r>
            <w:r w:rsidRPr="00AA271D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14:paraId="4F40C6A7" w14:textId="3AC73CE3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Ответственный за сбор данных по показателю </w:t>
            </w:r>
            <w:r w:rsidRPr="00AA271D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2042" w:type="dxa"/>
            <w:tcMar>
              <w:left w:w="28" w:type="dxa"/>
              <w:right w:w="28" w:type="dxa"/>
            </w:tcMar>
            <w:vAlign w:val="center"/>
          </w:tcPr>
          <w:p w14:paraId="0311D4A8" w14:textId="0877B2B3" w:rsidR="00DC2AF6" w:rsidRPr="00AA271D" w:rsidRDefault="00DC2AF6" w:rsidP="000B04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Реквизиты акта </w:t>
            </w:r>
            <w:r w:rsidRPr="00AA271D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8</w:t>
            </w:r>
          </w:p>
        </w:tc>
      </w:tr>
      <w:tr w:rsidR="001E79A0" w:rsidRPr="00AA271D" w14:paraId="34F1B99B" w14:textId="77777777" w:rsidTr="0081500B">
        <w:tc>
          <w:tcPr>
            <w:tcW w:w="328" w:type="dxa"/>
            <w:tcMar>
              <w:left w:w="28" w:type="dxa"/>
              <w:right w:w="28" w:type="dxa"/>
            </w:tcMar>
          </w:tcPr>
          <w:p w14:paraId="53D195FB" w14:textId="0DF6A80E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14:paraId="2A739BC5" w14:textId="4A99E139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</w:tcPr>
          <w:p w14:paraId="302BA963" w14:textId="0C623422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02" w:type="dxa"/>
            <w:tcMar>
              <w:left w:w="28" w:type="dxa"/>
              <w:right w:w="28" w:type="dxa"/>
            </w:tcMar>
          </w:tcPr>
          <w:p w14:paraId="160E061F" w14:textId="2E76A976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</w:tcPr>
          <w:p w14:paraId="330D8DDB" w14:textId="194FD4AF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747" w:type="dxa"/>
            <w:tcMar>
              <w:left w:w="28" w:type="dxa"/>
              <w:right w:w="28" w:type="dxa"/>
            </w:tcMar>
          </w:tcPr>
          <w:p w14:paraId="2A07E60C" w14:textId="269EF59F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296" w:type="dxa"/>
            <w:tcMar>
              <w:left w:w="28" w:type="dxa"/>
              <w:right w:w="28" w:type="dxa"/>
            </w:tcMar>
          </w:tcPr>
          <w:p w14:paraId="0C112BE3" w14:textId="3B41A982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</w:tcPr>
          <w:p w14:paraId="09CD488F" w14:textId="6110A469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14:paraId="2365460E" w14:textId="56803539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14:paraId="7F3D5216" w14:textId="0F86A6D3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042" w:type="dxa"/>
            <w:tcMar>
              <w:left w:w="28" w:type="dxa"/>
              <w:right w:w="28" w:type="dxa"/>
            </w:tcMar>
          </w:tcPr>
          <w:p w14:paraId="6E830F60" w14:textId="3BBA9B55" w:rsidR="00DC2AF6" w:rsidRPr="00AA271D" w:rsidRDefault="00DC2AF6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</w:tr>
      <w:tr w:rsidR="001E79A0" w14:paraId="595779ED" w14:textId="77777777" w:rsidTr="0081500B">
        <w:tc>
          <w:tcPr>
            <w:tcW w:w="328" w:type="dxa"/>
            <w:tcMar>
              <w:left w:w="28" w:type="dxa"/>
              <w:right w:w="28" w:type="dxa"/>
            </w:tcMar>
          </w:tcPr>
          <w:p w14:paraId="386A4028" w14:textId="19A264EE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14:paraId="0606BD54" w14:textId="77777777" w:rsidR="00A04188" w:rsidRPr="00AA271D" w:rsidRDefault="00A04188" w:rsidP="00D54E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 1.</w:t>
            </w:r>
          </w:p>
          <w:p w14:paraId="5F2C17FE" w14:textId="18499CA3" w:rsidR="00A04188" w:rsidRPr="00AA271D" w:rsidRDefault="00A04188" w:rsidP="005900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Обеспеченность населения МКД 2-24, 26 по ул. Оборонной качественным теплоснабжением и горячим водоснабжением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</w:tcPr>
          <w:p w14:paraId="39A166D5" w14:textId="6E5351B1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02" w:type="dxa"/>
            <w:tcMar>
              <w:left w:w="28" w:type="dxa"/>
              <w:right w:w="28" w:type="dxa"/>
            </w:tcMar>
          </w:tcPr>
          <w:p w14:paraId="7FF2C102" w14:textId="7F775C3D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АИТП установленных в МКД по ул. Оборонной и введенных в эксплуатацию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</w:tcPr>
          <w:p w14:paraId="2E617E9A" w14:textId="77777777" w:rsidR="00FE182D" w:rsidRDefault="00FE182D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</w:t>
            </w:r>
          </w:p>
          <w:p w14:paraId="1EE35C72" w14:textId="687E1E4A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747" w:type="dxa"/>
            <w:tcMar>
              <w:left w:w="28" w:type="dxa"/>
              <w:right w:w="28" w:type="dxa"/>
            </w:tcMar>
          </w:tcPr>
          <w:p w14:paraId="135E387D" w14:textId="68EE96D4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смонтированных и введенных в эксплуатацию АИТП</w:t>
            </w:r>
          </w:p>
        </w:tc>
        <w:tc>
          <w:tcPr>
            <w:tcW w:w="1296" w:type="dxa"/>
            <w:tcMar>
              <w:left w:w="28" w:type="dxa"/>
              <w:right w:w="28" w:type="dxa"/>
            </w:tcMar>
          </w:tcPr>
          <w:p w14:paraId="20A9DA4B" w14:textId="3C681195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</w:tcPr>
          <w:p w14:paraId="2F2842A5" w14:textId="023F096E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Смонтированный и введенный в эксплуатацию АИТП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14:paraId="36916DC9" w14:textId="020640B5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14:paraId="042D9A8E" w14:textId="790F8028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Отдел ЖКХ и благоустройства</w:t>
            </w:r>
          </w:p>
        </w:tc>
        <w:tc>
          <w:tcPr>
            <w:tcW w:w="2042" w:type="dxa"/>
            <w:tcMar>
              <w:left w:w="28" w:type="dxa"/>
              <w:right w:w="28" w:type="dxa"/>
            </w:tcMar>
          </w:tcPr>
          <w:p w14:paraId="648EE797" w14:textId="62B48267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ФЗ-190 от 27.07.2010 «О теплоснабжении».</w:t>
            </w:r>
          </w:p>
        </w:tc>
      </w:tr>
      <w:tr w:rsidR="001E79A0" w14:paraId="4074D241" w14:textId="77777777" w:rsidTr="0081500B">
        <w:tc>
          <w:tcPr>
            <w:tcW w:w="328" w:type="dxa"/>
            <w:tcMar>
              <w:left w:w="28" w:type="dxa"/>
              <w:right w:w="28" w:type="dxa"/>
            </w:tcMar>
          </w:tcPr>
          <w:p w14:paraId="33E53E17" w14:textId="6D429AD5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14:paraId="00141205" w14:textId="77777777" w:rsidR="00A04188" w:rsidRPr="00AA271D" w:rsidRDefault="00A04188" w:rsidP="00D54E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 2.</w:t>
            </w:r>
          </w:p>
          <w:p w14:paraId="7C8BC9CD" w14:textId="4AE8CE08" w:rsidR="00A04188" w:rsidRPr="00AA271D" w:rsidRDefault="00A04188" w:rsidP="008B43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 xml:space="preserve">«Строительство распределительных газопроводов в д. Лаврики, с целью создания условий </w:t>
            </w:r>
            <w:r w:rsidRPr="00AA27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</w:tcPr>
          <w:p w14:paraId="19C9A853" w14:textId="3B9D88FE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802" w:type="dxa"/>
            <w:tcMar>
              <w:left w:w="28" w:type="dxa"/>
              <w:right w:w="28" w:type="dxa"/>
            </w:tcMar>
          </w:tcPr>
          <w:p w14:paraId="684B2C86" w14:textId="77B67069" w:rsidR="00A04188" w:rsidRPr="00AA271D" w:rsidRDefault="00A04188" w:rsidP="008B43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характеризует факт завершения строительства и ввода в эксплуатацию </w:t>
            </w:r>
            <w:r w:rsidRPr="00AA27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«Распределительного газопровода в д. Лаврики» для создания возможности последующего подключения граждан.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</w:tcPr>
          <w:p w14:paraId="2F3AC2C2" w14:textId="655952E0" w:rsidR="00FE182D" w:rsidRDefault="00FE182D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2021-2022 </w:t>
            </w:r>
          </w:p>
          <w:p w14:paraId="26F80F9C" w14:textId="5FC15CAC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747" w:type="dxa"/>
            <w:tcMar>
              <w:left w:w="28" w:type="dxa"/>
              <w:right w:w="28" w:type="dxa"/>
            </w:tcMar>
          </w:tcPr>
          <w:p w14:paraId="157BA1FA" w14:textId="7863B772" w:rsidR="00A04188" w:rsidRPr="00AA271D" w:rsidRDefault="00A04188" w:rsidP="00A041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построенном и введенном в эксплуатацию Распределительно</w:t>
            </w:r>
            <w:r w:rsidRPr="00AA27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 газопроводе д. Лаврики</w:t>
            </w:r>
          </w:p>
        </w:tc>
        <w:tc>
          <w:tcPr>
            <w:tcW w:w="1296" w:type="dxa"/>
            <w:tcMar>
              <w:left w:w="28" w:type="dxa"/>
              <w:right w:w="28" w:type="dxa"/>
            </w:tcMar>
          </w:tcPr>
          <w:p w14:paraId="4301A02E" w14:textId="43266222" w:rsidR="00A04188" w:rsidRPr="00AA271D" w:rsidRDefault="00A04188" w:rsidP="008B43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Периодическая отчетность</w:t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</w:tcPr>
          <w:p w14:paraId="306ACC92" w14:textId="33E75B43" w:rsidR="00A04188" w:rsidRPr="00AA271D" w:rsidRDefault="00A04188" w:rsidP="00BC69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Смонтированный и введенный в эксплуатацию Распределительный газопровод в д. Лаврики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14:paraId="0C36B7F0" w14:textId="31796152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14:paraId="2A3B1CD3" w14:textId="5F910CB1" w:rsidR="00A04188" w:rsidRPr="00AA271D" w:rsidRDefault="00A04188" w:rsidP="00B375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2042" w:type="dxa"/>
            <w:tcMar>
              <w:left w:w="28" w:type="dxa"/>
              <w:right w:w="28" w:type="dxa"/>
            </w:tcMar>
          </w:tcPr>
          <w:p w14:paraId="38CD8BB1" w14:textId="00BEFE92" w:rsidR="00A04188" w:rsidRPr="00AA271D" w:rsidRDefault="0086177D" w:rsidP="008617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Свидетельство о собственности № 47:07:0000000:95990-47/053/2022-1 от 17.06.2022</w:t>
            </w:r>
          </w:p>
        </w:tc>
      </w:tr>
      <w:tr w:rsidR="001E79A0" w14:paraId="23ADCF08" w14:textId="77777777" w:rsidTr="0081500B">
        <w:tc>
          <w:tcPr>
            <w:tcW w:w="328" w:type="dxa"/>
            <w:tcMar>
              <w:left w:w="28" w:type="dxa"/>
              <w:right w:w="28" w:type="dxa"/>
            </w:tcMar>
          </w:tcPr>
          <w:p w14:paraId="56FB6471" w14:textId="7C4E5D2C" w:rsidR="00A04188" w:rsidRPr="00AA271D" w:rsidRDefault="00A04188" w:rsidP="00BE39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14:paraId="159C3B42" w14:textId="77777777" w:rsidR="00A04188" w:rsidRPr="00AA271D" w:rsidRDefault="00A04188" w:rsidP="00873B91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 3.</w:t>
            </w:r>
          </w:p>
          <w:p w14:paraId="05491A45" w14:textId="1F1F4D6E" w:rsidR="00A04188" w:rsidRPr="00AA271D" w:rsidRDefault="0081500B" w:rsidP="005900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B4EB8">
              <w:rPr>
                <w:rFonts w:ascii="Times New Roman" w:hAnsi="Times New Roman" w:cs="Times New Roman"/>
              </w:rPr>
              <w:t>Обеспеченность населения качественным бесперебойным электроснабжением.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EB8">
              <w:rPr>
                <w:rFonts w:ascii="Times New Roman" w:hAnsi="Times New Roman" w:cs="Times New Roman"/>
              </w:rPr>
              <w:t>Снижение индекса аварийности объектов энергетического комплекса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</w:tcPr>
          <w:p w14:paraId="60818D06" w14:textId="3E2102A4" w:rsidR="00A04188" w:rsidRPr="00AA271D" w:rsidRDefault="00A04188" w:rsidP="000E38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02" w:type="dxa"/>
            <w:tcMar>
              <w:left w:w="28" w:type="dxa"/>
              <w:right w:w="28" w:type="dxa"/>
            </w:tcMar>
          </w:tcPr>
          <w:p w14:paraId="29898808" w14:textId="77777777" w:rsidR="00A04188" w:rsidRDefault="00A04188" w:rsidP="009B08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факт завершения строительства и ввода в эксплуатацию «ТП-463, КВЛ-6кВ и КЛ-0,4кВ»</w:t>
            </w:r>
          </w:p>
          <w:p w14:paraId="2C80BC35" w14:textId="555E658C" w:rsidR="00146118" w:rsidRDefault="00146118" w:rsidP="009B08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0C5A">
              <w:rPr>
                <w:rFonts w:ascii="Times New Roman" w:hAnsi="Times New Roman" w:cs="Times New Roman"/>
                <w:sz w:val="21"/>
                <w:szCs w:val="21"/>
              </w:rPr>
              <w:t>«ТП-13, КЛ-10кВ и КЛ-0,4кВ»</w:t>
            </w:r>
          </w:p>
          <w:p w14:paraId="650C15B7" w14:textId="478E417A" w:rsidR="00146118" w:rsidRPr="00AA271D" w:rsidRDefault="00146118" w:rsidP="009B08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5" w:type="dxa"/>
            <w:tcMar>
              <w:left w:w="28" w:type="dxa"/>
              <w:right w:w="28" w:type="dxa"/>
            </w:tcMar>
          </w:tcPr>
          <w:p w14:paraId="1BA9F4F5" w14:textId="216A84F4" w:rsidR="00A04188" w:rsidRPr="00AA271D" w:rsidRDefault="00FE182D" w:rsidP="00BD14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</w:t>
            </w:r>
            <w:r w:rsidR="00146118">
              <w:rPr>
                <w:rFonts w:ascii="Times New Roman" w:hAnsi="Times New Roman" w:cs="Times New Roman"/>
                <w:sz w:val="21"/>
                <w:szCs w:val="21"/>
              </w:rPr>
              <w:t xml:space="preserve">2022 </w:t>
            </w:r>
            <w:r w:rsidR="00A04188" w:rsidRPr="00AA271D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747" w:type="dxa"/>
            <w:tcMar>
              <w:left w:w="28" w:type="dxa"/>
              <w:right w:w="28" w:type="dxa"/>
            </w:tcMar>
          </w:tcPr>
          <w:p w14:paraId="0E7B36FF" w14:textId="77777777" w:rsidR="00A04188" w:rsidRDefault="00A04188" w:rsidP="00A0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реконструированной ТП-463, КВЛ-6кВ и КЛ-0,4кВ</w:t>
            </w:r>
          </w:p>
          <w:p w14:paraId="62272EEC" w14:textId="27F98A83" w:rsidR="00146118" w:rsidRPr="00AA271D" w:rsidRDefault="00146118" w:rsidP="00A0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C5A">
              <w:rPr>
                <w:rFonts w:ascii="Times New Roman" w:hAnsi="Times New Roman" w:cs="Times New Roman"/>
                <w:sz w:val="21"/>
                <w:szCs w:val="21"/>
              </w:rPr>
              <w:t>«ТП-13, КЛ-10кВ и КЛ-0,4кВ»</w:t>
            </w:r>
          </w:p>
        </w:tc>
        <w:tc>
          <w:tcPr>
            <w:tcW w:w="1296" w:type="dxa"/>
            <w:tcMar>
              <w:left w:w="28" w:type="dxa"/>
              <w:right w:w="28" w:type="dxa"/>
            </w:tcMar>
          </w:tcPr>
          <w:p w14:paraId="143FFE5C" w14:textId="293DBDEB" w:rsidR="00A04188" w:rsidRPr="00AA271D" w:rsidRDefault="00A04188" w:rsidP="00F555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</w:tcPr>
          <w:p w14:paraId="2B438E12" w14:textId="77777777" w:rsidR="00A04188" w:rsidRDefault="00A04188" w:rsidP="00BE39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Смонтированная и введенная в эксплуатацию ТП-463, КВЛ-6кВ и КЛ-04кВ</w:t>
            </w:r>
          </w:p>
          <w:p w14:paraId="760DD51A" w14:textId="59AE1125" w:rsidR="00146118" w:rsidRPr="00AA271D" w:rsidRDefault="00146118" w:rsidP="00BE39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0C5A">
              <w:rPr>
                <w:rFonts w:ascii="Times New Roman" w:hAnsi="Times New Roman" w:cs="Times New Roman"/>
                <w:sz w:val="21"/>
                <w:szCs w:val="21"/>
              </w:rPr>
              <w:t>«ТП-13, КЛ-10кВ и КЛ-0,4кВ»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14:paraId="0BB543CE" w14:textId="1F731E19" w:rsidR="00A04188" w:rsidRPr="00AA271D" w:rsidRDefault="00A04188" w:rsidP="00BE39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14:paraId="43F6E4F7" w14:textId="6E9CA203" w:rsidR="00A04188" w:rsidRPr="00AA271D" w:rsidRDefault="00A04188" w:rsidP="005900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Отдел ЖКХ и благоустройства администрации</w:t>
            </w:r>
          </w:p>
        </w:tc>
        <w:tc>
          <w:tcPr>
            <w:tcW w:w="2042" w:type="dxa"/>
            <w:tcMar>
              <w:left w:w="28" w:type="dxa"/>
              <w:right w:w="28" w:type="dxa"/>
            </w:tcMar>
          </w:tcPr>
          <w:p w14:paraId="382374D0" w14:textId="1D07815C" w:rsidR="00A04188" w:rsidRPr="00AA271D" w:rsidRDefault="00A04188" w:rsidP="00D54E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Муниципальный контракт № 12 </w:t>
            </w:r>
          </w:p>
          <w:p w14:paraId="470B052E" w14:textId="77777777" w:rsidR="00A04188" w:rsidRDefault="00A0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«Реконструкция трансформаторной подстанции ТП-463 в г. Мурино, ВЛ и КЛ 6кВ к ТП-463, КЛ 0,4кВ от ТП-463»</w:t>
            </w:r>
            <w:r w:rsidR="0014611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1BABB3C" w14:textId="0771E806" w:rsidR="00146118" w:rsidRPr="00AA271D" w:rsidRDefault="001461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C5A">
              <w:rPr>
                <w:rFonts w:ascii="Times New Roman" w:hAnsi="Times New Roman" w:cs="Times New Roman"/>
                <w:sz w:val="21"/>
                <w:szCs w:val="21"/>
              </w:rPr>
              <w:t>«ТП-13, КЛ-10кВ и КЛ-0,4кВ»</w:t>
            </w:r>
          </w:p>
        </w:tc>
      </w:tr>
      <w:tr w:rsidR="0081500B" w14:paraId="55EE3484" w14:textId="77777777" w:rsidTr="0081500B">
        <w:tc>
          <w:tcPr>
            <w:tcW w:w="328" w:type="dxa"/>
            <w:tcMar>
              <w:left w:w="28" w:type="dxa"/>
              <w:right w:w="28" w:type="dxa"/>
            </w:tcMar>
          </w:tcPr>
          <w:p w14:paraId="384F92D2" w14:textId="23E3EE0D" w:rsidR="00FE182D" w:rsidRPr="00FE182D" w:rsidRDefault="00146118" w:rsidP="00F6304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14:paraId="0777C652" w14:textId="23157DEF" w:rsidR="00FE182D" w:rsidRDefault="00146118" w:rsidP="00873B91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Показатель 4</w:t>
            </w:r>
            <w:r w:rsidR="0081500B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14:paraId="5FC04AAB" w14:textId="71033C72" w:rsidR="0081500B" w:rsidRPr="00FE182D" w:rsidRDefault="009F52F8" w:rsidP="00873B91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Разработка нормативно-технической документации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</w:tcPr>
          <w:p w14:paraId="6EFD6DCA" w14:textId="77777777" w:rsidR="00FE182D" w:rsidRPr="00FE182D" w:rsidRDefault="00FE182D" w:rsidP="000E386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802" w:type="dxa"/>
            <w:tcMar>
              <w:left w:w="28" w:type="dxa"/>
              <w:right w:w="28" w:type="dxa"/>
            </w:tcMar>
          </w:tcPr>
          <w:p w14:paraId="0B69DF43" w14:textId="1D6C276A" w:rsidR="00FE182D" w:rsidRPr="00FE182D" w:rsidRDefault="00AA4982" w:rsidP="0046398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ежегодной процедуре</w:t>
            </w: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 xml:space="preserve"> актуализации схемы теплоснабж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ения;</w:t>
            </w:r>
            <w:r w:rsidRPr="00A07BAB">
              <w:rPr>
                <w:rFonts w:ascii="Times New Roman" w:hAnsi="Times New Roman" w:cs="Times New Roman"/>
                <w:sz w:val="21"/>
                <w:szCs w:val="21"/>
              </w:rPr>
              <w:t xml:space="preserve">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A07BAB">
              <w:rPr>
                <w:rFonts w:ascii="Times New Roman" w:hAnsi="Times New Roman" w:cs="Times New Roman"/>
                <w:sz w:val="21"/>
                <w:szCs w:val="21"/>
              </w:rPr>
              <w:t xml:space="preserve"> актуализации схемы Водоснабжения / Водоотведен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ия; о завершении</w:t>
            </w:r>
            <w:r w:rsidRPr="004F6E0D">
              <w:rPr>
                <w:rFonts w:ascii="Times New Roman" w:hAnsi="Times New Roman" w:cs="Times New Roman"/>
                <w:sz w:val="21"/>
                <w:szCs w:val="21"/>
              </w:rPr>
              <w:t xml:space="preserve"> работ по обследованию сетей Ливневой канализации </w:t>
            </w:r>
            <w:r w:rsidRPr="004F6E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Западного мкр. и изготовлению технической документации на указанные сети муниципальной казны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361F4D">
              <w:rPr>
                <w:rFonts w:ascii="Times New Roman" w:hAnsi="Times New Roman" w:cs="Times New Roman"/>
                <w:sz w:val="21"/>
                <w:szCs w:val="21"/>
              </w:rPr>
              <w:t>по разработке Топливно-энергетического баланса МО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003CA2">
              <w:rPr>
                <w:rFonts w:ascii="Times New Roman" w:hAnsi="Times New Roman" w:cs="Times New Roman"/>
                <w:sz w:val="21"/>
                <w:szCs w:val="21"/>
              </w:rPr>
              <w:t>по разработке программы энергосбережения и повышения энергетической эффективности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</w:tcPr>
          <w:p w14:paraId="77A6D0FF" w14:textId="6C0DBF0B" w:rsidR="00FE182D" w:rsidRPr="00FE182D" w:rsidRDefault="0081500B" w:rsidP="00BD14C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2022-2029 </w:t>
            </w: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747" w:type="dxa"/>
            <w:tcMar>
              <w:left w:w="28" w:type="dxa"/>
              <w:right w:w="28" w:type="dxa"/>
            </w:tcMar>
          </w:tcPr>
          <w:p w14:paraId="55ACC7AA" w14:textId="0ED0D3C4" w:rsidR="00FE182D" w:rsidRPr="00FE182D" w:rsidRDefault="008B20BE" w:rsidP="008B20B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ежегодной процедуре</w:t>
            </w: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 xml:space="preserve"> актуализации схемы теплоснабж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ения;</w:t>
            </w:r>
            <w:r w:rsidRPr="00A07BAB">
              <w:rPr>
                <w:rFonts w:ascii="Times New Roman" w:hAnsi="Times New Roman" w:cs="Times New Roman"/>
                <w:sz w:val="21"/>
                <w:szCs w:val="21"/>
              </w:rPr>
              <w:t xml:space="preserve">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A07BAB">
              <w:rPr>
                <w:rFonts w:ascii="Times New Roman" w:hAnsi="Times New Roman" w:cs="Times New Roman"/>
                <w:sz w:val="21"/>
                <w:szCs w:val="21"/>
              </w:rPr>
              <w:t xml:space="preserve"> актуализации схемы Водоснабжения / Водоотведен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ия; о завершении</w:t>
            </w:r>
            <w:r w:rsidRPr="004F6E0D">
              <w:rPr>
                <w:rFonts w:ascii="Times New Roman" w:hAnsi="Times New Roman" w:cs="Times New Roman"/>
                <w:sz w:val="21"/>
                <w:szCs w:val="21"/>
              </w:rPr>
              <w:t xml:space="preserve"> работ по обследованию сетей Ливневой канализации </w:t>
            </w:r>
            <w:r w:rsidRPr="004F6E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Западного мкр. и изготовлению технической документации на указанные сети муниципальной казны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361F4D">
              <w:rPr>
                <w:rFonts w:ascii="Times New Roman" w:hAnsi="Times New Roman" w:cs="Times New Roman"/>
                <w:sz w:val="21"/>
                <w:szCs w:val="21"/>
              </w:rPr>
              <w:t>по разработке Топливно-энергетического баланса МО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003CA2">
              <w:rPr>
                <w:rFonts w:ascii="Times New Roman" w:hAnsi="Times New Roman" w:cs="Times New Roman"/>
                <w:sz w:val="21"/>
                <w:szCs w:val="21"/>
              </w:rPr>
              <w:t>по разработке программы энергосбережения и повышения энергетической эффективности</w:t>
            </w:r>
          </w:p>
        </w:tc>
        <w:tc>
          <w:tcPr>
            <w:tcW w:w="1296" w:type="dxa"/>
            <w:tcMar>
              <w:left w:w="28" w:type="dxa"/>
              <w:right w:w="28" w:type="dxa"/>
            </w:tcMar>
          </w:tcPr>
          <w:p w14:paraId="60749681" w14:textId="5329C33C" w:rsidR="00FE182D" w:rsidRPr="00FE182D" w:rsidRDefault="0081500B" w:rsidP="00590009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D0C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Периодическая отчетность</w:t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</w:tcPr>
          <w:p w14:paraId="6547FB8D" w14:textId="56911877" w:rsidR="00FE182D" w:rsidRDefault="00505FA9" w:rsidP="00604C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 xml:space="preserve">Актуализированная схема ТС МО «Мурино», </w:t>
            </w:r>
          </w:p>
          <w:p w14:paraId="672F38F7" w14:textId="176461C1" w:rsidR="00505FA9" w:rsidRDefault="00505FA9" w:rsidP="00604C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7BAB">
              <w:rPr>
                <w:rFonts w:ascii="Times New Roman" w:hAnsi="Times New Roman" w:cs="Times New Roman"/>
                <w:sz w:val="21"/>
                <w:szCs w:val="21"/>
              </w:rPr>
              <w:t xml:space="preserve">Актуализированная схема Водоснабжения / Водоотведения МО «Мурино», </w:t>
            </w:r>
          </w:p>
          <w:p w14:paraId="1D55108F" w14:textId="77777777" w:rsidR="00505FA9" w:rsidRDefault="00505FA9" w:rsidP="00604C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7B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F6E0D">
              <w:rPr>
                <w:rFonts w:ascii="Times New Roman" w:hAnsi="Times New Roman" w:cs="Times New Roman"/>
                <w:sz w:val="21"/>
                <w:szCs w:val="21"/>
              </w:rPr>
              <w:t xml:space="preserve"> Изготовленные отчеты, технические паспорта и иные документы на сети Ливневой канализации </w:t>
            </w:r>
            <w:r w:rsidRPr="004F6E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муниципальной казны МО «Мурино</w:t>
            </w:r>
          </w:p>
          <w:p w14:paraId="773C83F1" w14:textId="77777777" w:rsidR="00505FA9" w:rsidRDefault="00505FA9" w:rsidP="00604C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1F4D">
              <w:rPr>
                <w:rFonts w:ascii="Times New Roman" w:hAnsi="Times New Roman" w:cs="Times New Roman"/>
                <w:sz w:val="21"/>
                <w:szCs w:val="21"/>
              </w:rPr>
              <w:t>Изготовленный Топливно-энергетический баланс МО «Мурино»</w:t>
            </w:r>
          </w:p>
          <w:p w14:paraId="73BEB338" w14:textId="413B9FCE" w:rsidR="00505FA9" w:rsidRPr="00FE182D" w:rsidRDefault="00505FA9" w:rsidP="00604C1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03CA2">
              <w:rPr>
                <w:rFonts w:ascii="Times New Roman" w:hAnsi="Times New Roman" w:cs="Times New Roman"/>
                <w:sz w:val="21"/>
                <w:szCs w:val="21"/>
              </w:rPr>
              <w:t>Изготовленная программа энергосбережения и повышения энергетической эффективности администрации МО «Мурино»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14:paraId="75EE5BCF" w14:textId="51EA46BC" w:rsidR="00FE182D" w:rsidRPr="00FE182D" w:rsidRDefault="0081500B" w:rsidP="00F50FF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D0C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Сплошной анализ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14:paraId="0C807115" w14:textId="77777777" w:rsidR="0081500B" w:rsidRPr="00C50C4E" w:rsidRDefault="0081500B" w:rsidP="008150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>ЕДДС</w:t>
            </w:r>
          </w:p>
          <w:p w14:paraId="367EE67B" w14:textId="77777777" w:rsidR="0081500B" w:rsidRPr="00C50C4E" w:rsidRDefault="0081500B" w:rsidP="008150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>(МБУ «СРТ»)</w:t>
            </w:r>
          </w:p>
          <w:p w14:paraId="544506C3" w14:textId="3D5CCAD6" w:rsidR="00FE182D" w:rsidRPr="00FE182D" w:rsidRDefault="0081500B" w:rsidP="0081500B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>Отдел ЖКХ и благоустройства администрации</w:t>
            </w:r>
          </w:p>
        </w:tc>
        <w:tc>
          <w:tcPr>
            <w:tcW w:w="2042" w:type="dxa"/>
            <w:tcMar>
              <w:left w:w="28" w:type="dxa"/>
              <w:right w:w="28" w:type="dxa"/>
            </w:tcMar>
          </w:tcPr>
          <w:p w14:paraId="222F801D" w14:textId="77777777" w:rsidR="00FE182D" w:rsidRDefault="001E79A0" w:rsidP="00D54E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A271D">
              <w:rPr>
                <w:rFonts w:ascii="Times New Roman" w:hAnsi="Times New Roman" w:cs="Times New Roman"/>
                <w:sz w:val="21"/>
                <w:szCs w:val="21"/>
              </w:rPr>
              <w:t>ФЗ-190 от 27.07.2010 «О теплоснабжении».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1500B" w:rsidRPr="00C50C4E">
              <w:rPr>
                <w:rFonts w:ascii="Times New Roman" w:hAnsi="Times New Roman" w:cs="Times New Roman"/>
                <w:sz w:val="21"/>
                <w:szCs w:val="21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МКД и ЖД»</w:t>
            </w:r>
          </w:p>
          <w:p w14:paraId="77215CB3" w14:textId="1352972E" w:rsidR="00505FA9" w:rsidRPr="00FE182D" w:rsidRDefault="00505FA9" w:rsidP="00D54EE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50C4E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Муниципальный </w:t>
            </w:r>
            <w:r w:rsidRPr="00C50C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контракт № 1 от 11.01.2022 с ООО «Невская энергетика».</w:t>
            </w:r>
          </w:p>
        </w:tc>
      </w:tr>
      <w:tr w:rsidR="001E79A0" w14:paraId="66C95C22" w14:textId="77777777" w:rsidTr="0081500B">
        <w:tc>
          <w:tcPr>
            <w:tcW w:w="328" w:type="dxa"/>
            <w:tcMar>
              <w:left w:w="28" w:type="dxa"/>
              <w:right w:w="28" w:type="dxa"/>
            </w:tcMar>
          </w:tcPr>
          <w:p w14:paraId="7BE4B21C" w14:textId="77777777" w:rsidR="00854B43" w:rsidRPr="00C50C4E" w:rsidRDefault="00854B43" w:rsidP="005847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14:paraId="0F91E598" w14:textId="77777777" w:rsidR="00854B43" w:rsidRPr="00C50C4E" w:rsidRDefault="00854B43" w:rsidP="00873B91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</w:tcPr>
          <w:p w14:paraId="6B21B0CA" w14:textId="77777777" w:rsidR="00854B43" w:rsidRPr="00C50C4E" w:rsidRDefault="00854B43" w:rsidP="000E38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2" w:type="dxa"/>
            <w:tcMar>
              <w:left w:w="28" w:type="dxa"/>
              <w:right w:w="28" w:type="dxa"/>
            </w:tcMar>
          </w:tcPr>
          <w:p w14:paraId="0688148C" w14:textId="77777777" w:rsidR="00854B43" w:rsidRPr="00C50C4E" w:rsidRDefault="00854B43" w:rsidP="00CA0D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5" w:type="dxa"/>
            <w:tcMar>
              <w:left w:w="28" w:type="dxa"/>
              <w:right w:w="28" w:type="dxa"/>
            </w:tcMar>
          </w:tcPr>
          <w:p w14:paraId="2D88E659" w14:textId="77777777" w:rsidR="00854B43" w:rsidRPr="00C50C4E" w:rsidRDefault="00854B43" w:rsidP="00CA0D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7" w:type="dxa"/>
            <w:tcMar>
              <w:left w:w="28" w:type="dxa"/>
              <w:right w:w="28" w:type="dxa"/>
            </w:tcMar>
          </w:tcPr>
          <w:p w14:paraId="77F9B39A" w14:textId="77777777" w:rsidR="00854B43" w:rsidRPr="00C50C4E" w:rsidRDefault="00854B43" w:rsidP="004A29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6" w:type="dxa"/>
            <w:tcMar>
              <w:left w:w="28" w:type="dxa"/>
              <w:right w:w="28" w:type="dxa"/>
            </w:tcMar>
          </w:tcPr>
          <w:p w14:paraId="416C21E4" w14:textId="77777777" w:rsidR="00854B43" w:rsidRPr="00C50C4E" w:rsidRDefault="00854B43" w:rsidP="00382A3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8" w:type="dxa"/>
            <w:tcMar>
              <w:left w:w="28" w:type="dxa"/>
              <w:right w:w="28" w:type="dxa"/>
            </w:tcMar>
          </w:tcPr>
          <w:p w14:paraId="6C5D06E9" w14:textId="77777777" w:rsidR="00854B43" w:rsidRPr="00C50C4E" w:rsidRDefault="00854B43" w:rsidP="00382A3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14:paraId="47DF05BD" w14:textId="77777777" w:rsidR="00854B43" w:rsidRPr="00C50C4E" w:rsidRDefault="00854B43" w:rsidP="003D16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14:paraId="51EC0F7B" w14:textId="77777777" w:rsidR="00854B43" w:rsidRPr="00C50C4E" w:rsidRDefault="00854B43" w:rsidP="00D54EE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2" w:type="dxa"/>
            <w:tcMar>
              <w:left w:w="28" w:type="dxa"/>
              <w:right w:w="28" w:type="dxa"/>
            </w:tcMar>
          </w:tcPr>
          <w:p w14:paraId="681ACA22" w14:textId="77777777" w:rsidR="00854B43" w:rsidRPr="00C50C4E" w:rsidRDefault="00854B43" w:rsidP="0059000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464EB55" w14:textId="77777777" w:rsidR="00590009" w:rsidRDefault="00590009" w:rsidP="00BA58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AEFBC" w14:textId="77777777" w:rsidR="00F81ED0" w:rsidRDefault="00F81ED0" w:rsidP="00BA58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46A6" w14:textId="77777777" w:rsidR="00BC5CDB" w:rsidRDefault="00BC5CDB" w:rsidP="00BA58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44BE8" w14:textId="77777777" w:rsidR="00802273" w:rsidRDefault="00802273" w:rsidP="00BA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14:paraId="0FDC0FAE" w14:textId="77777777" w:rsidR="00802273" w:rsidRDefault="00802273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sectPr w:rsidR="00802273" w:rsidSect="005F70F8">
          <w:pgSz w:w="16838" w:h="11906" w:orient="landscape"/>
          <w:pgMar w:top="1701" w:right="567" w:bottom="1134" w:left="567" w:header="709" w:footer="709" w:gutter="0"/>
          <w:cols w:space="720"/>
          <w:docGrid w:linePitch="299"/>
        </w:sectPr>
      </w:pPr>
    </w:p>
    <w:p w14:paraId="541C038D" w14:textId="2311F515" w:rsidR="00606FE5" w:rsidRPr="00FF0F09" w:rsidRDefault="00606FE5" w:rsidP="00BE398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B4E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236AAD5D" w14:textId="1277A769" w:rsidR="00606FE5" w:rsidRPr="00FF0F09" w:rsidRDefault="00606FE5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4E8996C9" w14:textId="77777777" w:rsidR="00606FE5" w:rsidRPr="00FF0F09" w:rsidRDefault="00606FE5" w:rsidP="00BE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0A898" w14:textId="57DE6546" w:rsidR="00606FE5" w:rsidRDefault="00606FE5" w:rsidP="00BE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программы</w:t>
      </w:r>
    </w:p>
    <w:p w14:paraId="32D9DAE9" w14:textId="77777777" w:rsidR="00606FE5" w:rsidRDefault="00606FE5" w:rsidP="00BE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7C863" w14:textId="77777777" w:rsidR="009B7033" w:rsidRDefault="009B7033" w:rsidP="00BE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F6524" w14:textId="77777777" w:rsidR="009B7033" w:rsidRDefault="009B7033" w:rsidP="00BE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7F47D" w14:textId="77777777" w:rsidR="009B7033" w:rsidRDefault="009B7033" w:rsidP="00BE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B3428" w14:textId="77777777" w:rsidR="009B7033" w:rsidRDefault="009B7033" w:rsidP="00BE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CA6B8" w14:textId="77777777" w:rsidR="009B7033" w:rsidRDefault="009B7033" w:rsidP="00BE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6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984"/>
        <w:gridCol w:w="1418"/>
        <w:gridCol w:w="1701"/>
        <w:gridCol w:w="1701"/>
        <w:gridCol w:w="1904"/>
        <w:gridCol w:w="1639"/>
        <w:gridCol w:w="1701"/>
        <w:gridCol w:w="960"/>
        <w:gridCol w:w="960"/>
        <w:gridCol w:w="960"/>
      </w:tblGrid>
      <w:tr w:rsidR="009B7033" w:rsidRPr="009B7033" w14:paraId="59FEF8B1" w14:textId="77777777" w:rsidTr="00076869">
        <w:trPr>
          <w:trHeight w:val="127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673" w14:textId="77777777" w:rsidR="00606FE5" w:rsidRPr="0059347D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34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C57D" w14:textId="77777777" w:rsidR="00606FE5" w:rsidRPr="0059347D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34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B9D" w14:textId="77777777" w:rsidR="00606FE5" w:rsidRPr="0059347D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34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Годы реализации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082" w14:textId="77777777" w:rsidR="00606FE5" w:rsidRPr="0059347D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34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796A" w14:textId="77777777" w:rsidR="00606FE5" w:rsidRPr="0059347D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759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1E1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6D27ED16" w14:textId="77777777" w:rsidTr="00076869">
        <w:trPr>
          <w:trHeight w:val="126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83FB" w14:textId="77777777" w:rsidR="00606FE5" w:rsidRPr="0059347D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FA51" w14:textId="77777777" w:rsidR="00606FE5" w:rsidRPr="0059347D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CFDE" w14:textId="77777777" w:rsidR="00606FE5" w:rsidRPr="0059347D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3458" w14:textId="77777777" w:rsidR="00606FE5" w:rsidRPr="0059347D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34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CC64" w14:textId="77777777" w:rsidR="00606FE5" w:rsidRPr="0059347D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34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98C" w14:textId="77777777" w:rsidR="00606FE5" w:rsidRPr="0059347D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34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C2A" w14:textId="77777777" w:rsidR="00606FE5" w:rsidRPr="0059347D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34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E35" w14:textId="77777777" w:rsidR="00606FE5" w:rsidRPr="0059347D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934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Прочие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746" w14:textId="77777777" w:rsidR="00606FE5" w:rsidRPr="0059347D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511C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805B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756AB72A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084" w14:textId="270325CD" w:rsidR="00C344D5" w:rsidRPr="00C344D5" w:rsidRDefault="00C3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</w:t>
            </w: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поселение» Всеволожского района Ленинградской области» на 2021-2029гг.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A49B" w14:textId="386A510A" w:rsidR="00C344D5" w:rsidRPr="00C344D5" w:rsidRDefault="00C3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и благоустройства, МБУ «СРТ», МБУ «ЦБС»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12E" w14:textId="39D2F3FE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3780" w14:textId="7D50EBD3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114 722,81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28E0" w14:textId="0E382AD4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117D" w14:textId="0E31C2EB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104 036,98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267" w14:textId="395FF633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10 685,83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9E2" w14:textId="6BEBEBAC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8598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E0AC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920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4FA91661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BE98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9C44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CEBF" w14:textId="72E0B635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3A65" w14:textId="6F6F7748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29 111,09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9B1" w14:textId="0AEFA535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95CE" w14:textId="2075930C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24 059,66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FF70" w14:textId="0F41B8FA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5 051,43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526A" w14:textId="3430241B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8779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411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21D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24D78317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7665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6D91B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788" w14:textId="4E883670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ADBB" w14:textId="601FD16D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10 952,20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CC8F" w14:textId="30D41106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3377" w14:textId="0B5EFB3F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179" w14:textId="102BA842" w:rsidR="00C344D5" w:rsidRPr="005732E3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32E3">
              <w:rPr>
                <w:rFonts w:ascii="Times New Roman" w:hAnsi="Times New Roman" w:cs="Times New Roman"/>
                <w:sz w:val="24"/>
                <w:szCs w:val="24"/>
              </w:rPr>
              <w:t>10 952,20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D00" w14:textId="136D86E9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BC2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6B9D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1C83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5685C0D0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D75A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9B46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E67" w14:textId="227661AE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3B8A" w14:textId="0E893918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6 953,60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FC5D" w14:textId="1BAA665F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76D1" w14:textId="1719FBB8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381" w14:textId="0A18995C" w:rsidR="00C344D5" w:rsidRPr="005732E3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32E3">
              <w:rPr>
                <w:rFonts w:ascii="Times New Roman" w:hAnsi="Times New Roman" w:cs="Times New Roman"/>
                <w:sz w:val="24"/>
                <w:szCs w:val="24"/>
              </w:rPr>
              <w:t>6 953,60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2522" w14:textId="21D71B12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916D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B0AD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1E3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3E821E39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D31D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9DA6C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7BC" w14:textId="41150FAC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E3B8" w14:textId="0C88514A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DD64" w14:textId="6713791F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0D1C" w14:textId="24375DD2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C576" w14:textId="3B205038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4FD" w14:textId="11262A79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EE92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4DE1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675D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0D94DC60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3678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C5131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9619" w14:textId="038E8780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9FF" w14:textId="6D5BA2E6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081B" w14:textId="663E5C89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DB1" w14:textId="64273651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685" w14:textId="0DCF9E40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77F" w14:textId="41AD4F57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34A6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B9F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4C2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59E6A02D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1922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BE10E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64C" w14:textId="3EE2B901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501" w14:textId="23B3FC9A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3059" w14:textId="386FB4F4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ADE1" w14:textId="6378AC99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1FD" w14:textId="4E0D7920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7D7D" w14:textId="135B7CF9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F16F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2509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B1D3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55EF0724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BC4D9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A542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8229" w14:textId="28F7A377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6AD" w14:textId="1B996D5F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9522" w14:textId="3A89FF5F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34D6" w14:textId="114D4952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667" w14:textId="43E4C108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8440" w14:textId="344F9FA1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E99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D75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EE4F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4BA8B7C4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E3FE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6109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8756" w14:textId="702F1553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CBC1" w14:textId="39294792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78F7" w14:textId="6F92990F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6B01" w14:textId="2BEE40E3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E5F2" w14:textId="104CEB93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53EB" w14:textId="0C597B3D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6ADD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69F0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B3C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C344D5" w:rsidRPr="009B7033" w14:paraId="6D0D5E31" w14:textId="77777777" w:rsidTr="00076869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B22C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15E8" w14:textId="77777777" w:rsidR="00C344D5" w:rsidRPr="00C344D5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298A" w14:textId="35C17BE4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7F2E" w14:textId="4460DD43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162 839,71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DEDB" w14:textId="7010FCC2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48E" w14:textId="40BA2AC6" w:rsidR="00C344D5" w:rsidRPr="005732E3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32E3">
              <w:rPr>
                <w:rFonts w:ascii="Times New Roman" w:hAnsi="Times New Roman" w:cs="Times New Roman"/>
                <w:sz w:val="24"/>
                <w:szCs w:val="24"/>
              </w:rPr>
              <w:t>128 096,64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D984" w14:textId="60349D02" w:rsidR="00C344D5" w:rsidRPr="005732E3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32E3">
              <w:rPr>
                <w:rFonts w:ascii="Times New Roman" w:hAnsi="Times New Roman" w:cs="Times New Roman"/>
                <w:sz w:val="24"/>
                <w:szCs w:val="24"/>
              </w:rPr>
              <w:t>34 743,07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840F" w14:textId="68103079" w:rsidR="00C344D5" w:rsidRPr="00C344D5" w:rsidRDefault="00C344D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344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B9B" w14:textId="77777777" w:rsidR="00C344D5" w:rsidRPr="0059347D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013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FFC7" w14:textId="77777777" w:rsidR="00C344D5" w:rsidRPr="009B7033" w:rsidRDefault="00C344D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5F7E07E1" w14:textId="77777777" w:rsidTr="00076869">
        <w:trPr>
          <w:trHeight w:val="630"/>
        </w:trPr>
        <w:tc>
          <w:tcPr>
            <w:tcW w:w="1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36308" w14:textId="77777777" w:rsidR="00606FE5" w:rsidRPr="00C344D5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ECAC" w14:textId="77777777" w:rsidR="00606FE5" w:rsidRPr="0059347D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2FE4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1A84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64CD0A00" w14:textId="77777777" w:rsidTr="00076869">
        <w:trPr>
          <w:trHeight w:val="630"/>
        </w:trPr>
        <w:tc>
          <w:tcPr>
            <w:tcW w:w="1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18FC" w14:textId="77777777" w:rsidR="00606FE5" w:rsidRPr="00C344D5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31A6" w14:textId="77777777" w:rsidR="00606FE5" w:rsidRPr="0059347D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6653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C43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5CA880CB" w14:textId="77777777" w:rsidTr="00076869">
        <w:trPr>
          <w:trHeight w:val="12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57CAA" w14:textId="19142399" w:rsidR="00606FE5" w:rsidRPr="00C344D5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575B" w14:textId="77777777" w:rsidR="00606FE5" w:rsidRPr="00C344D5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107A" w14:textId="77777777" w:rsidR="00606FE5" w:rsidRPr="00C344D5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1108" w14:textId="77777777" w:rsidR="00606FE5" w:rsidRPr="00C344D5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2B5C" w14:textId="77777777" w:rsidR="00606FE5" w:rsidRPr="00C344D5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3EE4" w14:textId="77777777" w:rsidR="00606FE5" w:rsidRPr="00C344D5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BD6" w14:textId="77777777" w:rsidR="00606FE5" w:rsidRPr="0059347D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6D67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5CA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05A970B5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BE6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установке автоматизированных индивидуальных тепловых пунктов с погодным и часовым регулированием в жилищном фонде на 2021-2024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0A41" w14:textId="77777777" w:rsidR="0059347D" w:rsidRPr="00C344D5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0EF8" w14:textId="151834B4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1225" w14:textId="180B54BC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45 050,00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C4F3" w14:textId="76341B82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57E5" w14:textId="34DEA5E1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42 797,50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E02D" w14:textId="623CD90C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2 252,50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2572" w14:textId="14DA591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4D11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065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390D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534BF9D8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8015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8589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C5CB" w14:textId="62FA50B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B50" w14:textId="4B1B9651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B93E" w14:textId="682B5C5E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D73" w14:textId="651F029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0B06" w14:textId="5C9E1C1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9B47" w14:textId="5445DE2B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D22E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EAF3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DFA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7D3B0B41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AE22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1FF2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7FB4" w14:textId="2FFE4DC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C860" w14:textId="4D87828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642" w14:textId="1E3DA17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4B1C" w14:textId="32F00C3E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6A9" w14:textId="6294B257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340B" w14:textId="4ACAF8C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AE3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A57B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04F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5BC50627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BC488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826D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7474" w14:textId="5FFE0C3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4C7F" w14:textId="6C04B381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37C" w14:textId="165DD44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C87" w14:textId="638FA99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E87" w14:textId="1EE29B99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BF75" w14:textId="7682B01B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11B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DE57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67CD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2C395E7E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E87A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4FC9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A618" w14:textId="4C6B40B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28E" w14:textId="38D9FE87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0F07" w14:textId="72979BC4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5749" w14:textId="4CA89942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59E5" w14:textId="234D880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7FE1" w14:textId="7A357A4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4D7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2760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B59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12118154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AD699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88B7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CC37" w14:textId="5C1DA9BF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3DDC" w14:textId="73530FE9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FFB5" w14:textId="23F7C97B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93FA" w14:textId="3DFA8109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B3C3" w14:textId="61313C73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26CB" w14:textId="5D460C7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340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8F5C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7F7C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57B51C9B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3FB8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4545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038" w14:textId="7DEA5E4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D17A" w14:textId="1D0909E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F5FC" w14:textId="54796EF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9506" w14:textId="66ADF503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BDCE" w14:textId="44863E4C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B45" w14:textId="39B08739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230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4967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9F59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0BF46913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4923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B3F5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9B98" w14:textId="755AB2AB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C4AC" w14:textId="1ADA6B67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EC00" w14:textId="4F3DC55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9D09" w14:textId="293666A4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1E5D" w14:textId="23D675D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330" w14:textId="5DB6796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445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7A7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A811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5F0021B1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FA9A9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953B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D44D" w14:textId="5E56D6D2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59D" w14:textId="690776B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7EE3" w14:textId="532C81A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7C72" w14:textId="10F7AA9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DAD0" w14:textId="4854BDA1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649" w14:textId="525C57B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541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412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4EFD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1771A138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5EB7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5D09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F1D8" w14:textId="09373801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191" w14:textId="21870259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45 050,00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FD7" w14:textId="4E88ACD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C5E" w14:textId="0A5F484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42 797,50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2401" w14:textId="125E56E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2 252,50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CBF" w14:textId="34AF85C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91D2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F53D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F7BC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3EB72FA0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47A" w14:textId="77777777" w:rsidR="0059347D" w:rsidRPr="00C344D5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ACD2F0" w14:textId="1FF94D50" w:rsidR="0059347D" w:rsidRPr="00C344D5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2FC" w14:textId="73F13C8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8DF3" w14:textId="6B1217E1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45 050,00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95A7" w14:textId="7DE76BB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0840" w14:textId="7ED3157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42 797,50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5E42" w14:textId="1360EE6E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2 252,50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01A" w14:textId="25DE1BB2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564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F31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17AE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3DCF952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D68F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5DFB9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A9C1" w14:textId="2E959FD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A2B" w14:textId="6280C8FF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C149" w14:textId="38EFB70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C2F2" w14:textId="2B241973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84F3" w14:textId="16537FB9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193F" w14:textId="68C240A1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5DDB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77A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0A5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3114BE6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4353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5A38A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BD8D" w14:textId="60A48073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A96" w14:textId="435F377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774" w14:textId="3947F75B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A9D" w14:textId="44F890E7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6B0B" w14:textId="1DC24F39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862D" w14:textId="5F80001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2586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97E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BBB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59520A2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8ED08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9F232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3B08" w14:textId="6A518ACE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E10" w14:textId="206CE964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A4E6" w14:textId="49F1F88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0AA2" w14:textId="72D531B4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C518" w14:textId="05690462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CDD6" w14:textId="483F6A63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35A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630C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029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02AF806B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6789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BA8D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8D83" w14:textId="2F85D16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AFB5" w14:textId="515DE56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99C8" w14:textId="2FEA192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5E21" w14:textId="2759CF2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F4F9" w14:textId="52C6F50C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DE42" w14:textId="4A8F0544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FBC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BD41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5E46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2302FC0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4C4F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3875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D579" w14:textId="38BC0365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24D3" w14:textId="3169A703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9064" w14:textId="4BFF88FB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08B9" w14:textId="4402C744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641F" w14:textId="4BD0334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CB9B" w14:textId="12ABBE8B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B0C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2138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56D4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3565E38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B5981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9636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621E" w14:textId="29627A48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432" w14:textId="2BAA1CF8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033" w14:textId="281BA2C3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0CCA" w14:textId="78063C4C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A08A" w14:textId="2B8C6017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8B0E" w14:textId="4B34DBD1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3F0D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9A94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D31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73211F5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770B7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E3D1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7967" w14:textId="7EDDED59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243" w14:textId="21E5A102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B91E" w14:textId="215AA10A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997F" w14:textId="44215037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A907" w14:textId="5853B20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502D" w14:textId="12C6112E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7FF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8FD3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517E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5B396E2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70BE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10EDA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9544" w14:textId="008217BC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23E6" w14:textId="2436CFDD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25C" w14:textId="2194AD3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B29" w14:textId="40F4E7B0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B8A2" w14:textId="701CB5D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F8B1" w14:textId="6D1F0CCC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6FF8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7CD8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F22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9347D" w:rsidRPr="009B7033" w14:paraId="5EE7E74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376A1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DBA0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5A80" w14:textId="7A3D99C6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9E05" w14:textId="6C131429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45 050,00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DE2B" w14:textId="22BAF301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BB84" w14:textId="713D273F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42 797,50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6AA7" w14:textId="6AD25DE2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2 252,50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6F40" w14:textId="7C49C228" w:rsidR="0059347D" w:rsidRPr="0059347D" w:rsidRDefault="0059347D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9C88" w14:textId="77777777" w:rsidR="0059347D" w:rsidRPr="0059347D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BC51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2EAA" w14:textId="77777777" w:rsidR="0059347D" w:rsidRPr="009B7033" w:rsidRDefault="0059347D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2C43395D" w14:textId="77777777" w:rsidTr="00076869">
        <w:trPr>
          <w:trHeight w:val="705"/>
        </w:trPr>
        <w:tc>
          <w:tcPr>
            <w:tcW w:w="1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13775" w14:textId="721A275D" w:rsidR="00606FE5" w:rsidRPr="000F215A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389" w14:textId="77777777" w:rsidR="00606FE5" w:rsidRPr="003E55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2CE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0B7B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6FC02EBD" w14:textId="77777777" w:rsidTr="00076869">
        <w:trPr>
          <w:trHeight w:val="900"/>
        </w:trPr>
        <w:tc>
          <w:tcPr>
            <w:tcW w:w="1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9CC" w14:textId="77777777" w:rsidR="00606FE5" w:rsidRPr="003444CF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5C0" w14:textId="77777777" w:rsidR="00606FE5" w:rsidRPr="003E55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AE6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9C5B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3D7E6186" w14:textId="77777777" w:rsidTr="00076869">
        <w:trPr>
          <w:trHeight w:val="126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0724" w14:textId="77777777" w:rsidR="00606FE5" w:rsidRPr="003444C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BAEF" w14:textId="77777777" w:rsidR="00606FE5" w:rsidRPr="003444C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7E9" w14:textId="77777777" w:rsidR="00606FE5" w:rsidRPr="003444C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DB41" w14:textId="77777777" w:rsidR="00606FE5" w:rsidRPr="003444C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1CA3" w14:textId="77777777" w:rsidR="00606FE5" w:rsidRPr="003444C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2C1" w14:textId="77777777" w:rsidR="00606FE5" w:rsidRPr="003444C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3246" w14:textId="77777777" w:rsidR="00606FE5" w:rsidRPr="003E55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914D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A23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6A37979A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1F3B" w14:textId="01B38B62" w:rsidR="003E5533" w:rsidRPr="003E5533" w:rsidRDefault="003E553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по объекту: "Распределительный газопровод д. Лаврики Всеволожского района Ленинградской области"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432" w14:textId="1B941EBB" w:rsidR="003E5533" w:rsidRPr="003E5533" w:rsidRDefault="003E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МБУ "ЦБС"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133B" w14:textId="67F1CF4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9BF1" w14:textId="6FF02315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16 514,57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60C3" w14:textId="1D38C82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0E8D" w14:textId="5D782CFC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15 688,84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1EDA" w14:textId="7382F004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825,73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4CB1" w14:textId="6060A8A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DE52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B63A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8A7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1391D0A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CF60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8D4F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38" w14:textId="61EFB39F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811C" w14:textId="575911BF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F60D" w14:textId="29F06A34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1355" w14:textId="03E3272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9013" w14:textId="18C052D2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DD5" w14:textId="265B0140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71A1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1BF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136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161ADC1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97E3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D2C8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0B0A" w14:textId="50DDF4A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43F0" w14:textId="1636B048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F10" w14:textId="13408D51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02D6" w14:textId="1B3CA88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A667" w14:textId="72AA99C8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B561" w14:textId="7BAC57C6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1CBC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19C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1B4B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17F62EE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B5CDE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6EB0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F10" w14:textId="0F2CCF1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1C94" w14:textId="52C6BC9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CD0" w14:textId="20EEBED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BED" w14:textId="7063C0E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E063" w14:textId="1777AD4C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EEE8" w14:textId="643A478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C49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75B0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17B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46153F83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32BB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E1AB6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655F" w14:textId="7B1087D8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E29F" w14:textId="40A87AEC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A5E" w14:textId="4FE2C14F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F4AF" w14:textId="3BDFEE6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3EE" w14:textId="0E50BD70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996" w14:textId="30E7F06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E4D8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288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30DC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0CB7036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6B64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EBD43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7653" w14:textId="42AAD191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6D5" w14:textId="7E3E3DA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3ECE" w14:textId="3EC15A76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BDE" w14:textId="2A4C10EF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359" w14:textId="0073962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D860" w14:textId="322C9A32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8296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98AC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D2C7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1CCB3C9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A1121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1E37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0E27" w14:textId="2C29FD3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D6D8" w14:textId="7E76FE34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ECCA" w14:textId="30ECBDDC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F6CC" w14:textId="7BABC31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BBDD" w14:textId="5AC8FF3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D943" w14:textId="04384F1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039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1F3A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9B7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4612D01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F13F0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BDCB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0C42" w14:textId="276D87EF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0F07" w14:textId="3DD72228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4B39" w14:textId="7D3AF5DA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8EB7" w14:textId="67911EB8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E77B" w14:textId="4FBB2C52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5430" w14:textId="4F3A2F02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B50B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75C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CF62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51C99E9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52AD7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94DF3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46EE" w14:textId="1EA70D90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08A2" w14:textId="29189275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F1B" w14:textId="4B65B8EE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7C0" w14:textId="4108FE8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7B88" w14:textId="2042BD3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CE85" w14:textId="2F7FB1DA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B469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FCB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1BCE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5A05351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6205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3F1F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51EB" w14:textId="59A0F355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6D0D" w14:textId="40D3BE20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16 514,57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6CE8" w14:textId="0BB99854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CA63" w14:textId="547C723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15 688,84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0417" w14:textId="5716875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825,73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D52C" w14:textId="13DAE41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EBB3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F63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F3E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36DFD444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057" w14:textId="2DB193B3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Авторский надзор при выполнении строительно-</w:t>
            </w:r>
            <w:r w:rsidRPr="003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монтажных работ для объекта «Распределительный газопровод д. Лаврики»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452D" w14:textId="03499ADE" w:rsidR="003E5533" w:rsidRPr="003E5533" w:rsidRDefault="003E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"ЦБС"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9255" w14:textId="1EC302C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AF8E" w14:textId="00BED10D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353,06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AAE9" w14:textId="01ED546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7BB2" w14:textId="13357D8A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758" w14:textId="3FF3A84E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353,06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1FFB" w14:textId="08A57BF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ED3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D8CB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E346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53E5A1C3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EF464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894D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3B2C" w14:textId="15BD96F1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C58C" w14:textId="30AA573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7F66" w14:textId="7C40377D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497D" w14:textId="2C7ECAAE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2DA9" w14:textId="000C978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5993" w14:textId="58559EA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A8D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B726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1ED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68E159C3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8650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880D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1E28" w14:textId="0A7A7578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D0A7" w14:textId="737354A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74B4" w14:textId="122BAD81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F5A8" w14:textId="4F54DCB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06D2" w14:textId="1EC8557E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897F" w14:textId="232F219F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37F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81E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AD98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5EA36A4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7ADD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F2EC6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4E80" w14:textId="711E632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5E9" w14:textId="64B5256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5437" w14:textId="28CE5281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A124" w14:textId="45F5D16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BB52" w14:textId="15FEF09D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F913" w14:textId="633A7808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4842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FD92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B9A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0144D68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250F6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B54D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0CD7" w14:textId="2399E1E2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A9F" w14:textId="56EEE27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A72D" w14:textId="5A68D461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32C8" w14:textId="14335D2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D66E" w14:textId="6A6D8640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2781" w14:textId="301142B0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F48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FAD2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FFB7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7B39A59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40EC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575B4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42C6" w14:textId="0304D808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6B3C" w14:textId="18A3120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DDAC" w14:textId="0FC61AFC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F983" w14:textId="055BCAC0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AF7" w14:textId="5005551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E4C" w14:textId="1FF5AE7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7E9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385D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601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71083A6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395E8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DAB1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AA6B" w14:textId="48ED75E0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96DA" w14:textId="39EB1F92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3B6" w14:textId="4C34917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B800" w14:textId="3E2FC855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ADA4" w14:textId="0FF580C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5E06" w14:textId="7C495251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BFF4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E131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77F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134C2B6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6901C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36FA4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EE0" w14:textId="10413185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195" w14:textId="4117559E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4DB" w14:textId="2266AA1F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ECB1" w14:textId="28C02988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3B4F" w14:textId="55586D5D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2CF3" w14:textId="0EC1419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4BA8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3CA7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BD98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09DA3EC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A4803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9985F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42F6" w14:textId="769BE17F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807" w14:textId="4B05F102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A428" w14:textId="7C5B30E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7489" w14:textId="3B8DF949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9C15" w14:textId="5464A57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DC8D" w14:textId="2FA97CD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7B5" w14:textId="77777777" w:rsidR="003E5533" w:rsidRPr="00377156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438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5D8A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E5533" w:rsidRPr="009B7033" w14:paraId="5F1FDC2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B18F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71F2" w14:textId="77777777" w:rsidR="003E5533" w:rsidRPr="003E55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731" w14:textId="3AEE4783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2A52" w14:textId="6D3A4355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353,06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4542" w14:textId="087C5DA7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B08" w14:textId="6FB96836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485" w14:textId="4635860D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353,06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827" w14:textId="41DDFF8B" w:rsidR="003E5533" w:rsidRPr="003E5533" w:rsidRDefault="003E553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5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EBC" w14:textId="77777777" w:rsidR="003E5533" w:rsidRPr="00377156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F79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993F" w14:textId="77777777" w:rsidR="003E5533" w:rsidRPr="009B7033" w:rsidRDefault="003E553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606BBF18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BA73" w14:textId="1C1762C5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при выполнении строительно-монтажных работ для объекта «Распределительный газопровод д. Лаврики»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D29" w14:textId="32766648" w:rsidR="0049226C" w:rsidRPr="0049226C" w:rsidRDefault="0049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МБУ "ЦБС"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E081" w14:textId="181F8B39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9D7" w14:textId="0BE37467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524,58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20B2" w14:textId="71096136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F9FF" w14:textId="1F2B6EC2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815C" w14:textId="4D073678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524,58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521A" w14:textId="211A13A0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BAE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EBD5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801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58C21DE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EE8AB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09FA5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4745" w14:textId="589E1053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031A" w14:textId="6C7047E5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B88A" w14:textId="0180B07B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5388" w14:textId="117A4253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A98" w14:textId="6A0DA5B1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1288" w14:textId="440D9967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1CE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0BB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480E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5DB9950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C299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03595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7258" w14:textId="491A0186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4BF2" w14:textId="323C6BD9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62AC" w14:textId="1888FB36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F92" w14:textId="31E1394A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8AC6" w14:textId="750162EF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9363" w14:textId="38F8630E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569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354B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335F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37A7123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745B9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A0AC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D7DA" w14:textId="1DFDB96C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937" w14:textId="258FB52D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B6B5" w14:textId="77B4A096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34E4" w14:textId="6FDC6A12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E153" w14:textId="64F3F8E0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678" w14:textId="4A009510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F0D9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B12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9D4B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22964D6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F597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47661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1685" w14:textId="68B31EFD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B766" w14:textId="5EB2FE9A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7AE" w14:textId="52244D46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2DD2" w14:textId="266B0909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270" w14:textId="6EBD3B66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1AA" w14:textId="4EC0C27D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4B79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03B9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B4D5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6B13F8B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7CB3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0CAC6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EF91" w14:textId="083FDBED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34CA" w14:textId="279187DA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FC2E" w14:textId="75271340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5689" w14:textId="4F802DBB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C034" w14:textId="2A6710B0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5D16" w14:textId="1C11EF2D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8CC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81D9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692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2F23EF8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E1AA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3EC0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3FAA" w14:textId="6D5EDAC0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3686" w14:textId="39409ACD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7D62" w14:textId="7D26412E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F61E" w14:textId="6392D369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8463" w14:textId="369E603E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93D" w14:textId="2864303B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A534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B965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3B1F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30349B4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8CAAA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38D36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25F7" w14:textId="23E5FF51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23EF" w14:textId="63D981AC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24C" w14:textId="6CCDABDB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ABB9" w14:textId="20AF04AD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9115" w14:textId="1267417D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80F0" w14:textId="4BDD6212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467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C9E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424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22C55BB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E774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4639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E6ED" w14:textId="5D287AC1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35A" w14:textId="3E218783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BB0E" w14:textId="0BEA6776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F7C" w14:textId="3B18AB61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5B5D" w14:textId="381DF63F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C73E" w14:textId="783C866E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61CD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BDD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C7AF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49226C" w:rsidRPr="009B7033" w14:paraId="50EBB5C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5ED7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0C09" w14:textId="77777777" w:rsidR="0049226C" w:rsidRPr="0049226C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C60" w14:textId="6553E2A0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BFF3" w14:textId="0AA082A3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524,58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CC81" w14:textId="519D5BE0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5B30" w14:textId="062A6F2A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09C" w14:textId="3CE263AC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524,58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1825" w14:textId="7EE0DD8A" w:rsidR="0049226C" w:rsidRPr="0049226C" w:rsidRDefault="0049226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922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3DB9" w14:textId="77777777" w:rsidR="0049226C" w:rsidRPr="00377156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CD4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D10" w14:textId="77777777" w:rsidR="0049226C" w:rsidRPr="009B7033" w:rsidRDefault="0049226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6DA0BF1C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7540" w14:textId="7D91BC1B" w:rsidR="00377156" w:rsidRPr="002572F9" w:rsidRDefault="00377156" w:rsidP="00000E55">
            <w:pPr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по врезке и пуску газа в д. Лаврики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B27" w14:textId="77777777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673C" w14:textId="415AD38F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7E4" w14:textId="56A75F6B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070E" w14:textId="3B2338C1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8AE3" w14:textId="61B8010A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0866" w14:textId="61F4CF4D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F40A" w14:textId="2913F79D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0C4E" w14:textId="77777777" w:rsidR="00377156" w:rsidRPr="00377156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0306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CC3B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2CB8150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808B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3993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9784" w14:textId="24907358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7FF" w14:textId="72E4A4F2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326,17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51B2" w14:textId="2812A664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E43" w14:textId="2A713F71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697" w14:textId="4EB9AB89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326,17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5D0" w14:textId="6476DDE9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6ED" w14:textId="77777777" w:rsidR="00377156" w:rsidRPr="00377156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1E30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3FA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5E06EAB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AD72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CA94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5346" w14:textId="18251EB0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784" w14:textId="0428E0A6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327" w14:textId="1C85980E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0748" w14:textId="1333F3F7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0F3A" w14:textId="1AD4EE07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F524" w14:textId="5425C4CF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473" w14:textId="77777777" w:rsidR="00377156" w:rsidRPr="00377156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889B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16D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17634EA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88DA8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51EE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E083" w14:textId="2F8C949D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059D" w14:textId="647DE2C2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33F9" w14:textId="28C10F71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AC6E" w14:textId="17644201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AAB0" w14:textId="7B6803C5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FAA7" w14:textId="32FD1D2E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4E8" w14:textId="77777777" w:rsidR="00377156" w:rsidRPr="00377156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F2C3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EB72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488A6F7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C44A3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0C5D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1BE1" w14:textId="67A9F4C8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8D9C" w14:textId="44315577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71B7" w14:textId="63FF5BF8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3D5D" w14:textId="59F94FC9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85A" w14:textId="007ADF49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05D" w14:textId="6E8D057F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0BD" w14:textId="77777777" w:rsidR="00377156" w:rsidRPr="00377156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D5D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564C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55F9F74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2D125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32A8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5C69" w14:textId="57727F32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D89F" w14:textId="67E78A02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399C" w14:textId="60DE35F4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D416" w14:textId="7CAE8E14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3598" w14:textId="06050A69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EDBE" w14:textId="15697104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96F3" w14:textId="77777777" w:rsidR="00377156" w:rsidRPr="00377156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4BF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FD45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08FC547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A6B3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128B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3F88" w14:textId="5E673DEF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07F" w14:textId="12BCE92E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FBE6" w14:textId="5D7F1E9A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98D1" w14:textId="72600069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8A34" w14:textId="63D88AD7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C587" w14:textId="646CB78A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7AD" w14:textId="77777777" w:rsidR="00377156" w:rsidRPr="00377156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0672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203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2A80FE3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159F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5E0A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60FB" w14:textId="1A78873D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B44" w14:textId="2D98F565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B560" w14:textId="212E7643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D43" w14:textId="37F88862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E7ED" w14:textId="6E224EB3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6138" w14:textId="5CD55740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6F5" w14:textId="77777777" w:rsidR="00377156" w:rsidRPr="00377156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5E2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A9FD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2D561DB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68E1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59BB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142D" w14:textId="170CA542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F9DD" w14:textId="5AD129E4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3BE5" w14:textId="49537422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AB43" w14:textId="56D45A48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18D5" w14:textId="0E55E73E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8803" w14:textId="3D4824D3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8C65" w14:textId="77777777" w:rsidR="00377156" w:rsidRPr="00377156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C619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947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77156" w:rsidRPr="009B7033" w14:paraId="517367F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0F75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DFC2" w14:textId="77777777" w:rsidR="00377156" w:rsidRPr="002572F9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F0AA" w14:textId="51410495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85C4" w14:textId="7773BB17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326,17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B281" w14:textId="208181DF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D3E8" w14:textId="36EEBD2D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4B57" w14:textId="3BCCAD81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326,17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1D32" w14:textId="5D58EA3C" w:rsidR="00377156" w:rsidRPr="002572F9" w:rsidRDefault="00377156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0A24" w14:textId="77777777" w:rsidR="00377156" w:rsidRPr="0069318A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CE09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9A2" w14:textId="77777777" w:rsidR="00377156" w:rsidRPr="009B7033" w:rsidRDefault="00377156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2EB244C1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518" w14:textId="0838153F" w:rsidR="002572F9" w:rsidRPr="002572F9" w:rsidRDefault="002572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для объекта: "Распределительный газопровод г. Мурино"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7A91" w14:textId="408343E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E625" w14:textId="27A9730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C845" w14:textId="2162AFB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ED10" w14:textId="3032E06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4B2A" w14:textId="424B16E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5 605,00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679F" w14:textId="71F8CEF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FEAD" w14:textId="3B9E5D5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A5D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719E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A074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420725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65F3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D9D8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0A5" w14:textId="74B3D34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973B" w14:textId="3D870B6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6B62" w14:textId="3A575C6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43E0" w14:textId="1008861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D357" w14:textId="2A59726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5C11" w14:textId="1BD4EBE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B923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00F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1251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6E08BAB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117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8DC4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75C" w14:textId="4C801BE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6144" w14:textId="42C0F17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3410" w14:textId="40C1339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2CC" w14:textId="356CF1D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CC70" w14:textId="08B2A80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C498" w14:textId="3CA107B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E83E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116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AC89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ACD5A2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F79C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F74F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7128" w14:textId="0DF8FC8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F542" w14:textId="1BB21F3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3C5" w14:textId="6FEC6AC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7848" w14:textId="4F43A86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5971" w14:textId="065E0F2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47C" w14:textId="7EAB9FB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A1E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BF45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82F9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D01B99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7ABF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914F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5B6" w14:textId="3423498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48EE" w14:textId="71CA7F7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CF5F" w14:textId="003C6D4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1B1F" w14:textId="71648D3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32A" w14:textId="1B45967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6E63" w14:textId="631AFC2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946C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BF84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AFB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EDFCFD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04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1A6B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7588" w14:textId="191B015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339" w14:textId="1BE3B08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79C1" w14:textId="21B70FD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B5DB" w14:textId="7144986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7D1B" w14:textId="398D668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59E3" w14:textId="377CA61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4A7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6AD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D25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0F12CD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97F6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BA4B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A7E3" w14:textId="53C73BD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84BC" w14:textId="77ABF79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EEE5" w14:textId="7138CBF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B5C9" w14:textId="20C57AA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BDC1" w14:textId="7BE65C2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77DF" w14:textId="65EEB17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68ED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0771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E7F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848D5E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F6C3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707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00BC" w14:textId="32F7244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0A09" w14:textId="4AD6E09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B7AA" w14:textId="45729FD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7AB" w14:textId="70C60D1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FCD4" w14:textId="751325D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2575" w14:textId="705F0DE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E8B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9B2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9B48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6128FAC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A47C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2AE3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2F24" w14:textId="1B029CA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4867" w14:textId="13BBB7B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6678" w14:textId="27E30C5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D545" w14:textId="5A53868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A371" w14:textId="7C1DEEF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4B0" w14:textId="09569CE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2E73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A4A8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8151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3F0D399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BC52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4AE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00D2" w14:textId="09AA030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4A8F" w14:textId="4F3D23A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3AB9" w14:textId="783A426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9EE6" w14:textId="4E0CC85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5 605,00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D9A3" w14:textId="26E60C8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1443" w14:textId="4E06BB7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434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53C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22DC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1ABD5BDD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195" w14:textId="72C10A43" w:rsidR="002572F9" w:rsidRPr="002572F9" w:rsidRDefault="002572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Прохождение экспертизы проектно-сметной документации по объекту: "Распределительный газопровод г. Мурино".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65C1" w14:textId="72EC16D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6411" w14:textId="3D920DF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0E7" w14:textId="6D3D56E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DA27" w14:textId="54EB857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FB03" w14:textId="5594B94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6AB2" w14:textId="58B463A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08E1" w14:textId="33FB614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DE3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89D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F23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EE632DF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DEF6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6D9D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0FC0" w14:textId="4F755C4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325C" w14:textId="2C389AA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C5C6" w14:textId="5D5F7D5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E1F2" w14:textId="53AC13F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D06B" w14:textId="6D5848C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41A2" w14:textId="4100495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B67F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8E4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075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691E7231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81F4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71E4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023B" w14:textId="2EE0A28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7970" w14:textId="76070C3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75AA" w14:textId="16626B2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A22D" w14:textId="39A816C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3A4B" w14:textId="75AD83F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0D96" w14:textId="2C046C5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2080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A82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861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5256DD6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C3A7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AF32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B642" w14:textId="51CE609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B214" w14:textId="1F958F9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9AA2" w14:textId="758524E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0BF2" w14:textId="0899381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2D9C" w14:textId="1DF680E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ACB0" w14:textId="1437AAC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AEE2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0DD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32E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53B1DE7E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6138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56D8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6A78" w14:textId="7C9898E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5ACD" w14:textId="48B2037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92D" w14:textId="5332B70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C32F" w14:textId="2936118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1C3" w14:textId="3CC4DA4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ED0" w14:textId="31272E7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7DD6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4046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CD8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5DEF14D1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3B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1216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AF15" w14:textId="428D423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9159" w14:textId="52D59F3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B935" w14:textId="5AE5214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F0BC" w14:textId="0D9205D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24E6" w14:textId="4931019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8C21" w14:textId="3EA5F10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281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93B8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F747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B6560F6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6E58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E65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25D8" w14:textId="0B5956F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9693" w14:textId="06CE3DE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6DB3" w14:textId="029610E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663C" w14:textId="62E9C14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EF86" w14:textId="52B8E3F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DED1" w14:textId="129E097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CA93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A4B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E43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6296595F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A84B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0071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B590" w14:textId="2736BD1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05DD" w14:textId="3EB82B6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E419" w14:textId="73AB70B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73D1" w14:textId="67D3A93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DF82" w14:textId="1958FEA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5C1D" w14:textId="22B8FC8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EDD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552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26F4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379B352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7F9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4A73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F705" w14:textId="0F0E8C9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3B1B" w14:textId="4ABBD46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4ECE" w14:textId="3DF1422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0010" w14:textId="644B9E7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4DBC" w14:textId="755A060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2306" w14:textId="42F9218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9597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97CD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540F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C25196F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0B88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49D4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39BC" w14:textId="7C23B65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B478" w14:textId="526CBAC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AE6" w14:textId="1A50395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8215" w14:textId="2574157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593C" w14:textId="1E7187E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4B6F" w14:textId="1AC60C3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5BB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F0EA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620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25892778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675" w14:textId="58E3119C" w:rsidR="002572F9" w:rsidRPr="002572F9" w:rsidRDefault="002572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для объекта: "Распределительный газопровод г. Мурино"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3A5" w14:textId="79414A2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32D" w14:textId="47EBDAE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4DD8" w14:textId="1AE0509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2FA8" w14:textId="0E4A502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3837" w14:textId="0BB58B3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D4F" w14:textId="1945152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05AE" w14:textId="2CE1FC9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714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DF46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570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36059550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FFC3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AC29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964E" w14:textId="45A12D9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2060" w14:textId="0E9AA01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EE66" w14:textId="664947A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BA2" w14:textId="0B8097C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91C0" w14:textId="16BBF1A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7306" w14:textId="239CD2E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AC30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5C6A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A71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123AA64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E3C0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ED61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7A9" w14:textId="0ABD26F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4491" w14:textId="48892ED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5508" w14:textId="22AB137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CC08" w14:textId="2E35D68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0442" w14:textId="1655F5C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80A" w14:textId="6E43B4A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D16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C95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6EF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23F0A706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A7AE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08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501" w14:textId="0B3360D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66A" w14:textId="7D988FC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FC30" w14:textId="5623FC4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8273" w14:textId="2349A2E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346B" w14:textId="70ED712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C103" w14:textId="0F4C502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8F9F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803B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D7D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F6FFA20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5703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F304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D3FD" w14:textId="5ABE92B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94B6" w14:textId="3BBDF1F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D113" w14:textId="7DABE19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A043" w14:textId="255B087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2CCB" w14:textId="7A4FF54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245E" w14:textId="56C235D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B99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784B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8486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28BFDF89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B5166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A399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3D9" w14:textId="21406B1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61EA" w14:textId="589648F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867" w14:textId="14A8DA9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2DC7" w14:textId="6BECDF3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447" w14:textId="7136B41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81F" w14:textId="13CE0DE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D2C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67A5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E36E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3A140EB3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5CD0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93CA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B2BA" w14:textId="59028EF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DA3" w14:textId="0730BCA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978D" w14:textId="20A4B99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50C" w14:textId="0A0F5E3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DB9F" w14:textId="12A88E8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992" w14:textId="7935EF8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9278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390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71B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7A4595CF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C557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6C0E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992" w14:textId="2AE5B2A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D0A0" w14:textId="1C07179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7B1D" w14:textId="2A8359D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0472" w14:textId="477C674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351A" w14:textId="163FAC5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D5F3" w14:textId="27A4E3A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AB42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F6F7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4276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C7366C1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12A99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07ED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C87E" w14:textId="432C5DC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8DC" w14:textId="3EEC460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86A8" w14:textId="6D85D7F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A07D" w14:textId="44FCDA2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C3DD" w14:textId="55559AF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B0DB" w14:textId="7CC7BC4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48B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B12C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54E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6435C611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9F81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E3D7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FFC" w14:textId="1732386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B16D" w14:textId="3AAB3F1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9E9B" w14:textId="06EA206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B77" w14:textId="2A397E2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ED4" w14:textId="7D58081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7023" w14:textId="60398AB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E69B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6D66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886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FEF8707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6EC3" w14:textId="48BED52A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Авторский надзор при выполнении строительно-монтажных работ для объекта «Распределительный газопровод г. Мурино»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20F4" w14:textId="33882B0A" w:rsidR="002572F9" w:rsidRPr="002572F9" w:rsidRDefault="002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МБУ "ЦБС"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230F" w14:textId="24509ED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B7EF" w14:textId="0011A20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297" w14:textId="7E5FB8C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4A95" w14:textId="663FEE5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2B03" w14:textId="4BAB6B8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015" w14:textId="0FB199F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8133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4483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E44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73487C0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E698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20E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DC91" w14:textId="7175A44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6551" w14:textId="5D5C960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A891" w14:textId="1E29E61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C234" w14:textId="302491F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24BA" w14:textId="6F242D2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355" w14:textId="4FBF695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B3D3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675D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4017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5AD033FB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A47C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031E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1C85" w14:textId="7338BAC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DC0" w14:textId="193CBDA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63A6" w14:textId="65CED99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A4A" w14:textId="6F308B4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7157" w14:textId="413DD1F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E2E1" w14:textId="534E114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CE7E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A22D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4920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47C1D2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F87B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476D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D1AD" w14:textId="54E421E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C118" w14:textId="2D1097F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599" w14:textId="2499B1E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7B0B" w14:textId="5A00E4A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3FD7" w14:textId="7A037CD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1C0F" w14:textId="7E6156D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628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3AD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810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32D9C97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79572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114E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9D7A" w14:textId="50110A6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1762" w14:textId="2E38AC9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B7B5" w14:textId="4733986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81EE" w14:textId="7D15D4A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5F3" w14:textId="007D61D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D0A1" w14:textId="57D4795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708E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6AE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270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215E96C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A257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CCF4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9550" w14:textId="610F90B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14C0" w14:textId="450337F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D8CD" w14:textId="7A82B27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FC27" w14:textId="0774BA5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292D" w14:textId="37C87EA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8859" w14:textId="7F71DA8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B8D8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E958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BA0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587735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A5BB4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F051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2ACB" w14:textId="0838181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7FA5" w14:textId="3EF74B2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4E0" w14:textId="5B212CD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73C" w14:textId="6C38612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DC09" w14:textId="3AE65E8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2D0B" w14:textId="023AC6E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ECA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9585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FCDC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1AB68B7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AE43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A427E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2E2" w14:textId="397B6EF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7A0A" w14:textId="18CAF7A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A57A" w14:textId="44F5A8C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1CFB" w14:textId="17F7D25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6C9F" w14:textId="4125BC7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CBE" w14:textId="497EF48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ADF7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A782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0AB5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3FCAB03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1E3B2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900BA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A9FA" w14:textId="37DA10E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D75" w14:textId="6F01FF9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6FD7" w14:textId="333992B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58E2" w14:textId="2AF1099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9E67" w14:textId="2E147D2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E07C" w14:textId="43112D8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D3AE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A3DC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D1B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1401593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62A3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EB2B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64D" w14:textId="616BEE1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6E1B" w14:textId="782ECC4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DC3E" w14:textId="7562F8C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3FF2" w14:textId="1EFEF2B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F7D" w14:textId="3427EA8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7735" w14:textId="4D104AE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9F5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D58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0B6F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2194192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684" w14:textId="60658348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при выполнении строительно-монтажных работ для объекта «Распределительный газопровод г. Мурино»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E262" w14:textId="56E13237" w:rsidR="002572F9" w:rsidRPr="002572F9" w:rsidRDefault="002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МБУ "ЦБС"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8792" w14:textId="5DEDB97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7D5" w14:textId="242EDC14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E45" w14:textId="6B571B7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2960" w14:textId="5D6326A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FAF" w14:textId="6468B97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780" w14:textId="1B2673C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4C4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70B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B3CA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2A7F23D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5B2C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79EB9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DCBA" w14:textId="2783659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83EA" w14:textId="0228FCA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98A0" w14:textId="7F59815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0C30" w14:textId="7DAE813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7404" w14:textId="75DF194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8A7B" w14:textId="449F203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6009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A75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565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5CBCBC63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686F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96428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39B5" w14:textId="4569D13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33D" w14:textId="158FA8F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06DE" w14:textId="574E99B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7F71" w14:textId="40D7AEF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138" w14:textId="06191C2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098A" w14:textId="04300C5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D5D0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EDE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2079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581892B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41AAC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02A39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291" w14:textId="12C7068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2A3E" w14:textId="211D3B6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3FD9" w14:textId="4B43941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51EF" w14:textId="3832A33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102C" w14:textId="4A1B0E4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335D" w14:textId="35FBC2C2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464A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2DA4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E597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49C412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6867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C080A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28E" w14:textId="2DC02B73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F324" w14:textId="49F6C3E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98F3" w14:textId="5D599F2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7932" w14:textId="7BB7D10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419D" w14:textId="5CA92DF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04B2" w14:textId="29C2DEF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E046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5CD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36E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15E5D33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C45DE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212C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8C9" w14:textId="26C470F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DFA" w14:textId="70BF3DB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A2E" w14:textId="3EC6F9B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192A" w14:textId="718AB59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CE0" w14:textId="04B0390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533" w14:textId="56B0F4B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526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2F50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C5A3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0B0E1D0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8B2A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A2F9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06B2" w14:textId="2E1663D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A525" w14:textId="18F570E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450B" w14:textId="5B3EEDD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793" w14:textId="72CB3DF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508D" w14:textId="12ACEC2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1C5F" w14:textId="341C245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389D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92E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1C1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4CE75D2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523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D807E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0EF4" w14:textId="03A869FA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94C8" w14:textId="7BC8573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D4F" w14:textId="0DF342AB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54E4" w14:textId="74E0B84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9CD3" w14:textId="141FA9A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1701" w14:textId="7748956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EBA" w14:textId="77777777" w:rsidR="002572F9" w:rsidRPr="0069318A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C57C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D90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1270E27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3A7E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DCC0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7795" w14:textId="1C79EA3E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740F" w14:textId="2CF6069C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30A0" w14:textId="3CFD8F1F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4768" w14:textId="504FDCB8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674" w14:textId="22EC6D01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4BC8" w14:textId="251991E5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F0C1" w14:textId="77777777" w:rsidR="002572F9" w:rsidRPr="00AF400E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DF53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4A5E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9" w:rsidRPr="009B7033" w14:paraId="2C92DDE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D0C3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A1555" w14:textId="77777777" w:rsidR="002572F9" w:rsidRPr="002572F9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540B" w14:textId="2ACC86E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EEB5" w14:textId="3AACA389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5EE1" w14:textId="0D6AEBE6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E8BB" w14:textId="4A9C5437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25AD" w14:textId="3C7AAA8D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2C3A" w14:textId="612ABB20" w:rsidR="002572F9" w:rsidRPr="002572F9" w:rsidRDefault="002572F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572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066" w14:textId="77777777" w:rsidR="002572F9" w:rsidRPr="00AF400E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ECCA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304" w14:textId="77777777" w:rsidR="002572F9" w:rsidRPr="009B7033" w:rsidRDefault="002572F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71F474BE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C642" w14:textId="0C7AAE38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Мероприятия по врезке и пуску газа в г. Мурино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A0CC" w14:textId="462A6A64" w:rsidR="00AF400E" w:rsidRPr="00AF400E" w:rsidRDefault="00A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МБУ "ЦБС"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B59B" w14:textId="1116573B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F31E" w14:textId="775DE0A4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0D3" w14:textId="2F9EB51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49D8" w14:textId="7FF9306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058" w14:textId="182B1A4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7099" w14:textId="3F6AF04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300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389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51F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18D3B8F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9F19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76883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28AD" w14:textId="465AAA31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72CE" w14:textId="745B81C6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095A" w14:textId="74167E60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843C" w14:textId="44DFD2FB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B0A9" w14:textId="7B28E575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C71" w14:textId="3DC9F8D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E5D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488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1AB6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28625AF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D24D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C8846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707" w14:textId="5C98094C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59F7" w14:textId="34578EF3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2B13" w14:textId="7BE57415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69A6" w14:textId="0F1504F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E98" w14:textId="43529A31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3EB" w14:textId="2C5CD2A0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8C7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BED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37CC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68D5DC9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85EA4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9A29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5E8" w14:textId="7659DAB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850C" w14:textId="6A103AC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E6F0" w14:textId="7FD3D5E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D43" w14:textId="45ED09A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8B9" w14:textId="5ECB5B41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CB77" w14:textId="421ABBD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F29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F3BB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A5F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26D0252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67C5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F09F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C792" w14:textId="75E58531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14A3" w14:textId="3283442B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A0EF" w14:textId="1A4B28C7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C3FF" w14:textId="4734DE94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D8F0" w14:textId="3ACEB650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5E16" w14:textId="3217BC75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1EE0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9A5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29B6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65287ED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F0511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2F3A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393" w14:textId="15BC7C0A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AE63" w14:textId="4B03BC6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D997" w14:textId="3407D966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5697" w14:textId="29D84BA5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A571" w14:textId="0AEC134C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9793" w14:textId="115A1B22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CBB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2F8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8030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7CED5A8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C9EE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DA8C4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A53" w14:textId="5EDE0F6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ED8F" w14:textId="546C9732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716" w14:textId="16946423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C43" w14:textId="02902CC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4C29" w14:textId="30E1457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AA9D" w14:textId="3A2883A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4A0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741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605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7C1ED86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5E26D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C483D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216E" w14:textId="735E7580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478F" w14:textId="55B0C6BF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278C" w14:textId="24835457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DD3B" w14:textId="144A7544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0330" w14:textId="0B4419A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31DE" w14:textId="7D435AF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B491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AE0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92A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6D50F4C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3146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3175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25F9" w14:textId="44101CC0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4CE" w14:textId="5D8AAFEB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FCB6" w14:textId="057D8DE7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9ED9" w14:textId="362CE8C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9E4E" w14:textId="2177BCD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0E60" w14:textId="3E5D918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C0D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CAE3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571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0B96330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A5F8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FFB9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3DF" w14:textId="4317EFD2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DFC8" w14:textId="378700D1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D98A" w14:textId="4D154A2F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73D3" w14:textId="5A1BFF5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46B0" w14:textId="065EE958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8A1B" w14:textId="36AFB8D8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22D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666C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EA31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5B9CA5E6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44A" w14:textId="20D6EFB5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7E55D0" w14:textId="70B6BD88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D89D" w14:textId="52864445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E6E2" w14:textId="0ADFCF85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24 492,21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62DD" w14:textId="02367B6B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8E4D" w14:textId="709E02CF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21 293,84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0DE4" w14:textId="128FF91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3 198,37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CF94" w14:textId="25F2F987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1C09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52BE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C2F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422394F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45B1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F68AD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725C" w14:textId="505B9C16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387F" w14:textId="775BFF1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326,17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2A64" w14:textId="6321C027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1865" w14:textId="3974D207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9AE9" w14:textId="05A238B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326,17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34F" w14:textId="6F272FAB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D0C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CE8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187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6DDC528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54A5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73AA0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931" w14:textId="7639016A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3810" w14:textId="63B431D4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A0CA" w14:textId="7B980A0B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6391" w14:textId="5B3A04CB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60A8" w14:textId="5A498241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E299" w14:textId="753CEBF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FD86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D8F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36A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531335E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6E7A6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A6A4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CB87" w14:textId="64DC63A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CDE4" w14:textId="6701F51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611F" w14:textId="1B927727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AC11" w14:textId="444CE35F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DECA" w14:textId="375BE7B3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EAB0" w14:textId="04ECFBAC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CCB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CD5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CFD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6012217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EB5E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A2AF3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6FC9" w14:textId="441A92B7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651D" w14:textId="77A2AD02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BD02" w14:textId="05581AD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EDC4" w14:textId="53B8CFE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2B61" w14:textId="50BBCE6C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0466" w14:textId="03D5470A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6ED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530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9C48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3819198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AB9F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6C0FC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75A9" w14:textId="7B88CB64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C6CF" w14:textId="0E924FCB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DB0D" w14:textId="46110BF1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220" w14:textId="0BCE65FF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4548" w14:textId="0F4032C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A2B6" w14:textId="18A5F764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BDC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EEA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4AEC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5BD1D5E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0E34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BE66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4344" w14:textId="3CFD7A11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D6A" w14:textId="431177F2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323" w14:textId="1E81830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8135" w14:textId="55D12CC5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B0A3" w14:textId="682CC11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3BA" w14:textId="53EAF616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4720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6514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6A90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6F78D10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8D29C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45CE0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CBAE" w14:textId="3D6D13D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7E92" w14:textId="26A5191F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6EE5" w14:textId="6972D11A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873" w14:textId="6C6A2DA3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94C7" w14:textId="171E7AC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5755" w14:textId="17FB8EE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24D4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7C2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494C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66AC415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0E62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88A9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AB09" w14:textId="0CA8A9B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6AD7" w14:textId="1A57232D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32A" w14:textId="76B3BC42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0C7" w14:textId="7F4CDBD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90F" w14:textId="6F8B3EF9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B54" w14:textId="1295BAB3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C80D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7FF4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7654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F400E" w:rsidRPr="009B7033" w14:paraId="543867F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A13B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04858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82D" w14:textId="40C1E1B2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1BB" w14:textId="30E75B56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24 818,39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234C" w14:textId="5F3BA891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BE5A" w14:textId="41F1A0D7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21 293,84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4ED3" w14:textId="350101A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3 524,55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BD1B" w14:textId="5B46569E" w:rsidR="00AF400E" w:rsidRPr="00AF400E" w:rsidRDefault="00AF400E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F40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A772" w14:textId="77777777" w:rsidR="00AF400E" w:rsidRPr="00AF400E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BD2C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0505" w14:textId="77777777" w:rsidR="00AF400E" w:rsidRPr="009B7033" w:rsidRDefault="00AF400E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3BB8A9E8" w14:textId="77777777" w:rsidTr="00076869">
        <w:trPr>
          <w:trHeight w:val="585"/>
        </w:trPr>
        <w:tc>
          <w:tcPr>
            <w:tcW w:w="1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9055D" w14:textId="6F288BEB" w:rsidR="00606FE5" w:rsidRPr="009B703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EB7" w14:textId="77777777" w:rsidR="00606FE5" w:rsidRPr="002F601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995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B093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5D8BFDAC" w14:textId="77777777" w:rsidTr="00076869">
        <w:trPr>
          <w:trHeight w:val="660"/>
        </w:trPr>
        <w:tc>
          <w:tcPr>
            <w:tcW w:w="1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D18" w14:textId="77777777" w:rsidR="00606FE5" w:rsidRPr="002F601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«Реконструкция существующих электросетевых объектов МО «Муринское городское поселение».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3F4" w14:textId="77777777" w:rsidR="00606FE5" w:rsidRPr="002F601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75B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6798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27A38506" w14:textId="77777777" w:rsidTr="00076869">
        <w:trPr>
          <w:trHeight w:val="126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F85F3" w14:textId="466D6B2B" w:rsidR="00606FE5" w:rsidRPr="002F601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ACA5" w14:textId="77777777" w:rsidR="00606FE5" w:rsidRPr="002F601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8F6" w14:textId="77777777" w:rsidR="00606FE5" w:rsidRPr="002F601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A919" w14:textId="77777777" w:rsidR="00606FE5" w:rsidRPr="002F601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4DC" w14:textId="77777777" w:rsidR="00606FE5" w:rsidRPr="002F601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80F" w14:textId="77777777" w:rsidR="00606FE5" w:rsidRPr="002F601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1A66" w14:textId="77777777" w:rsidR="00606FE5" w:rsidRPr="002F601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8AD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D030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7E31A36C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AE0" w14:textId="7876AB4B" w:rsidR="002F6013" w:rsidRPr="002F6013" w:rsidRDefault="002F6013" w:rsidP="00C662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документации для выполнения строительно-монтажных работ по 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2F6013">
              <w:rPr>
                <w:rFonts w:ascii="Times New Roman" w:hAnsi="Times New Roman" w:cs="Times New Roman"/>
                <w:sz w:val="24"/>
                <w:szCs w:val="24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919" w14:textId="5411C62E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AFC3" w14:textId="3A8D6FEE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C812" w14:textId="636F40BB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3A86" w14:textId="00D3284B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F44E" w14:textId="619C7096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3513" w14:textId="6BCAB5EE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BA33" w14:textId="096ECF5E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506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8706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D297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6A6007E3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6BC2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BF54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C8CA" w14:textId="17696234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CDF8" w14:textId="49A35C75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BD1" w14:textId="08FE4AB6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7A9" w14:textId="6B535798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43DB" w14:textId="782BBF30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AA5" w14:textId="198D18C6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9DB9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DB1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730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0D4276AE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8C4D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0A9E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FC0F" w14:textId="6884C6A5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9451" w14:textId="61324C39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6D9" w14:textId="4A80312C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45B5" w14:textId="04016B69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02F" w14:textId="302C3CAC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4417" w14:textId="70957898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F81A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DCE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F1F1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6805110A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B9AB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A166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9C73" w14:textId="09245767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ABD1" w14:textId="0C33EBFF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21B5" w14:textId="4A1B88DF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F0BF" w14:textId="5284AB1A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0FB" w14:textId="3EB6BF45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1EBF" w14:textId="0ACB3905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5CC1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A02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D06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4F200588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9FE0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15CA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AFD0" w14:textId="79696321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98B3" w14:textId="16C88C3E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893" w14:textId="1C4826E8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E874" w14:textId="5DA5A888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E29" w14:textId="10993E59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5D31" w14:textId="3DD82C54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C35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D63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A88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682046D2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201B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5C49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4A5D" w14:textId="3559CECB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691" w14:textId="451D246B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97FE" w14:textId="632004D8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B167" w14:textId="293147B8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39" w14:textId="28B8403E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F079" w14:textId="78FE1142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7B6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E38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50AA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5CC69953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E7EA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DEFC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67B9" w14:textId="19C07DF9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FEA" w14:textId="046ECE01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29A6" w14:textId="5071904E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B6BF" w14:textId="0927542F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9787" w14:textId="473E2C2D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DD39" w14:textId="02F7F3A8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C2F9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08B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886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2F00279D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ED87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EDB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718" w14:textId="49903CDF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CDE6" w14:textId="5C6883D0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3A7" w14:textId="794FCE0C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A201" w14:textId="7FB9F259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D03" w14:textId="79E087CB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E554" w14:textId="194CBFEC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76F2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AEE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4E35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64FA5BE5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7C24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3D34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E2B5" w14:textId="26672101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2C78" w14:textId="44E473EB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4F5" w14:textId="2AD5071C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7AEA" w14:textId="176E8B88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0E4" w14:textId="1AF90436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C44C" w14:textId="09242E4D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7DA9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55E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F359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F6013" w:rsidRPr="009B7033" w14:paraId="0961711C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53BA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0A39" w14:textId="77777777" w:rsidR="002F6013" w:rsidRPr="002F601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E5BB" w14:textId="3FDA05A6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F32F" w14:textId="65D729E0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F7AF" w14:textId="49DF07EA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FBD3" w14:textId="77CFCC10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7BE3" w14:textId="68F140BF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69B7" w14:textId="6631906D" w:rsidR="002F6013" w:rsidRPr="002F6013" w:rsidRDefault="002F6013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F60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870" w14:textId="77777777" w:rsidR="002F6013" w:rsidRPr="008F08FF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9B0E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1DD0" w14:textId="77777777" w:rsidR="002F6013" w:rsidRPr="009B7033" w:rsidRDefault="002F6013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5F96FD5F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E9A7" w14:textId="1F0FECB9" w:rsidR="00313074" w:rsidRPr="00313074" w:rsidRDefault="00313074" w:rsidP="0070099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313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Софинансирование в рамках </w:t>
            </w:r>
            <w:r w:rsidRPr="00313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AB80" w14:textId="31CB710C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FC7A" w14:textId="37221277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D041" w14:textId="62A3946D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42 048,04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11B9" w14:textId="6C790074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C450" w14:textId="734CAE34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39 945,64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36A9" w14:textId="7D5F47FB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2 102,40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623" w14:textId="3DB92A4C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1743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4A92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85B9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018940CB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0652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4557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F45E" w14:textId="0E8337C0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AB37" w14:textId="71726792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3A91" w14:textId="069851C1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17F" w14:textId="3685F6EF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504A" w14:textId="74B1155E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07D7" w14:textId="7D728406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E98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FEBD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A7B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0C4257E7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5064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3B8FD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8AC8" w14:textId="07CEBABA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3B6" w14:textId="044BBA07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E664" w14:textId="0802B39A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5077" w14:textId="1E6CDA12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94E" w14:textId="1F6380EE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864" w14:textId="451EA720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31C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20C1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886A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4C5308DF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E31A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F4067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EBC" w14:textId="0ECC121F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E86F" w14:textId="391E5D6D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567" w14:textId="718D82B5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0A67" w14:textId="0C657E7A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1764" w14:textId="39C0A827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287A" w14:textId="24338907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F4B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EB52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1FF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0D310595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268F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03BC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F739" w14:textId="2E214933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1AD4" w14:textId="3AD58686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7AE" w14:textId="28CE8E30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9EAE" w14:textId="64F3DEC0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7C8F" w14:textId="185816BA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63D2" w14:textId="1010737F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261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FD14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9F0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5C141273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CCFE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F806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F086" w14:textId="3CC275BD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FF59" w14:textId="253E9E17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DBCA" w14:textId="30BFB765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A1C8" w14:textId="760D65CC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67D8" w14:textId="6154DE4F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C2C8" w14:textId="526B81AF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921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B2D9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2332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2918FAF2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4A517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E18A0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B7F2" w14:textId="19FC5637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A8A4" w14:textId="6C569F11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5A5E" w14:textId="638322C0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AA3C" w14:textId="78DD3127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6A5B" w14:textId="7B6F46C6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057F" w14:textId="1ACFF48C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83D9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E3D6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7F0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09266E9B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FD7B4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DA4C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183" w14:textId="16AB7DE2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2149" w14:textId="103F88E8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4D2" w14:textId="27C66DE0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D8B5" w14:textId="68AB9F96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6CCC" w14:textId="3AA3B3E1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E2A" w14:textId="588CC890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7C37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26AA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3C0C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33396596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E669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D032A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44DC" w14:textId="44BFDDCF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AD9F" w14:textId="0155F444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96CA" w14:textId="64B50BB4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77C2" w14:textId="54295BD3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260B" w14:textId="197ED341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424B" w14:textId="5AF8F4C9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3055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F4BC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18D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313074" w:rsidRPr="009B7033" w14:paraId="1C71B39F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AEC88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EA5C" w14:textId="77777777" w:rsidR="00313074" w:rsidRPr="00313074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93CD" w14:textId="200D3768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0B25" w14:textId="1F02C910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42 048,04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4F4" w14:textId="0B6613FD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CEAA" w14:textId="7ED87A87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39 945,64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A6B" w14:textId="52035D84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2 102,40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42D4" w14:textId="13078A99" w:rsidR="00313074" w:rsidRPr="00313074" w:rsidRDefault="00313074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30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B7CE" w14:textId="77777777" w:rsidR="00313074" w:rsidRPr="008F08FF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05D2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4AA" w14:textId="77777777" w:rsidR="00313074" w:rsidRPr="009B7033" w:rsidRDefault="00313074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49568FF9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9F6" w14:textId="0911E63F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Авторский надзор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1BFB" w14:textId="29FABB3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F51" w14:textId="477426A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95D0" w14:textId="72A97E84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007" w14:textId="7A53197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39DE" w14:textId="35777BE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ADA6" w14:textId="19D4028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9565" w14:textId="48298B9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03C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EA6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6967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4ED9FAB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E3188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DB5E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5805" w14:textId="245264B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C4D6" w14:textId="43EE28B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F386" w14:textId="78080A67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34D9" w14:textId="4E09F08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2228" w14:textId="74B0868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A48" w14:textId="729A1E3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D60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F109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2D8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70DF31D3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D84A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4820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EB22" w14:textId="4628748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6CC3" w14:textId="6C590917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66F4" w14:textId="60E050C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910E" w14:textId="5844446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AE03" w14:textId="458B669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8074" w14:textId="5E12565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A67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95A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638F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6AB2F38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536E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6C78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F256" w14:textId="72E0324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B6AB" w14:textId="19FB3BA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8779" w14:textId="50849FA4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267F" w14:textId="48BAA6C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7B14" w14:textId="2678DB92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76CD" w14:textId="71CFF05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435B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C55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D49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262241F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6A9C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DF33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389" w14:textId="4A9CC21A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9ED" w14:textId="7CFA7E7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03B1" w14:textId="3A1818B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8CA" w14:textId="2BC23ED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AEE8" w14:textId="04D685F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C5BB" w14:textId="6455A13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3C3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915B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104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6CE81B0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8C14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2805A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F987" w14:textId="1D6413C7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B32" w14:textId="6B3F7B62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0E1F" w14:textId="667386D2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96C0" w14:textId="47778FE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546" w14:textId="41E5151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9E1" w14:textId="67AB7A8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5991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10B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618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44B012C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B4BD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C899C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DC11" w14:textId="726D162A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736F" w14:textId="17D3D4E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3B72" w14:textId="22C64CD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140" w14:textId="3DDC9FA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B01D" w14:textId="30D4A95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1689" w14:textId="1396E8F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62FB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F87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770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0075F03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CFCAA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CB38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56F" w14:textId="6E5830F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EBD" w14:textId="7EF8B362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EA71" w14:textId="68E8027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53E" w14:textId="0ADAA26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3B1A" w14:textId="55FA2BC4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B2D" w14:textId="09B1F0D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792B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4F13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753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52F0A3E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CC572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75FC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4C77" w14:textId="39C18722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5E40" w14:textId="0C87D976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A22D" w14:textId="7F578A9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BE3" w14:textId="68273A7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60BF" w14:textId="323C017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8510" w14:textId="0552C34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C17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6774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905A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3E1510C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0BF7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F944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D55" w14:textId="532E1774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B173" w14:textId="7362729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BC3" w14:textId="21E6DFA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6084" w14:textId="1A471D6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7846" w14:textId="5040246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0AD7" w14:textId="478F39B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CC38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72AF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49B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0EDF20D0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FC9B" w14:textId="0FABD209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222" w14:textId="5E4DA8E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BA8" w14:textId="468A9126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FF3B" w14:textId="0DCAA13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65E" w14:textId="33D58064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F7C" w14:textId="6618B82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FAEC" w14:textId="16850E8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1663" w14:textId="5CC80C5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A7F6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5399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626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69FC7F1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7719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C203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550" w14:textId="7A3EF48A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14C" w14:textId="79119B0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DEE5" w14:textId="675102B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F4FF" w14:textId="6742D31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B394" w14:textId="38FE20D6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FF8B" w14:textId="5FEB626A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BF9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4F8D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3DF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487B028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3C64F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8657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6F95" w14:textId="70FD9F1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4E8B" w14:textId="5E90C085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F2CE" w14:textId="332BC005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72D" w14:textId="2D569A2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A7FB" w14:textId="3F0491B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31D6" w14:textId="254D03F5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691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F883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080" w14:textId="77777777" w:rsidR="008F08FF" w:rsidRPr="009B7033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0675BA8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E1B1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0551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A8E0" w14:textId="36853A7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8E9" w14:textId="4B4671C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CD3" w14:textId="10B7B89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0DBF" w14:textId="6AD922B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316" w14:textId="1F47FDEA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FA6" w14:textId="0CD74917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DFCF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045B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F027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5A75164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15C8D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7E11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1AEF" w14:textId="538C528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049D" w14:textId="1FA75D6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C0F1" w14:textId="1AF2E22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973" w14:textId="2060514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9D6" w14:textId="7890C0B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0E0A" w14:textId="5D87F64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716C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0344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2909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4C56863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5BEF2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397D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0F47" w14:textId="67A8AD5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10B4" w14:textId="294BC492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9CC9" w14:textId="35FAE686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AB3A" w14:textId="109F72D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B29A" w14:textId="015ED75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264" w14:textId="31E95E4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D500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5691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BEE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4B3B4C6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44D3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51FC0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056E" w14:textId="277A217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3065" w14:textId="3052188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796" w14:textId="5B760E45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4ED6" w14:textId="4F9D4E9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3FA3" w14:textId="36418F97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062A" w14:textId="693F195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4AB5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C63E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ECC0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75B6B30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FBC8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F9A2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6464" w14:textId="37180AC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E12" w14:textId="1CD37E67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95CA" w14:textId="6B7E743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AA4" w14:textId="7945638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2A67" w14:textId="093313A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D6F" w14:textId="5329DCF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90E5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9C86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99EB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6ABC748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C12C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5A6A6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1D47" w14:textId="473BA33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0A6" w14:textId="517EE43A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E817" w14:textId="6CE3D1C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A581" w14:textId="58A6382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61D" w14:textId="79BDAC7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E9D" w14:textId="25037B5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6333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603C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CD4B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37E5024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E9D41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B462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F169" w14:textId="19028E1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32DE" w14:textId="7FA7A8E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53CE" w14:textId="08B63AD4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C18E" w14:textId="388A062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3581" w14:textId="58AEF5E7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985,28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9CA8" w14:textId="210BFCB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D08A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3379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6DAC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17A6E7BC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35E0" w14:textId="4D6948A9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E3D068" w14:textId="5E53BAD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ED30" w14:textId="7F6B17A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2840" w14:textId="40319314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44 105,60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E29D" w14:textId="75C45144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5FD3" w14:textId="365CA51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39 945,64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3BC" w14:textId="1FFB255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4 159,96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144C" w14:textId="48936B6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68A7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7542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2D5C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0245FC5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4CB72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DBE70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A96D" w14:textId="35AD8096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9329" w14:textId="71A7D7F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808F" w14:textId="0C6FA0D3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C0BE" w14:textId="19366385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2E36" w14:textId="1E884BF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AC1" w14:textId="0286AE5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7F7C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9BEE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B1E1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0DA2D92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DD218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C9AD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ABFD" w14:textId="2F4870F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0750" w14:textId="25FE16F9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7263" w14:textId="3F557AD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1024" w14:textId="308CF5A6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F630" w14:textId="098927C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89B9" w14:textId="37B1BFE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4277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BB47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69F0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1B33C8B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8E02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EA377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E3AD" w14:textId="26803406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659" w14:textId="23D6054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3E81" w14:textId="73D645D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C377" w14:textId="29012EBA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7597" w14:textId="638C4B7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CEAA" w14:textId="5F770DB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1B10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1459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6484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1236E00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6CC46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6616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0680" w14:textId="2141F617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24B" w14:textId="2F57CF65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044" w14:textId="0D303DC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1C17" w14:textId="6D28763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585B" w14:textId="4C7C8FF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3ECD" w14:textId="483CB08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0A9A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7E67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01B1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1F4F7AB3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E638F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4310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75AE" w14:textId="3AA63FE1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F3F" w14:textId="2C455E7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2140" w14:textId="2092A81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8B63" w14:textId="2DEBD272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279D" w14:textId="3BE48CD2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72EC" w14:textId="4498747D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AD1C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0228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A374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4395CF9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2EB89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BDB0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D763" w14:textId="193E725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D1A0" w14:textId="5C2E59D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A6BD" w14:textId="02BA2A0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2AB" w14:textId="78AA65C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A413" w14:textId="61560E1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5175" w14:textId="5CC2D7B8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C634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846C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DA4E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0939EDE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5A86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A6E3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4FF" w14:textId="13B8C687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EF02" w14:textId="7BAF34D6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E76E" w14:textId="6BA8867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0A6" w14:textId="18D4908A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732E" w14:textId="49860C55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925D" w14:textId="65F5A174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DC8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3CE2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9207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43B51EA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8D58B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FD6D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6D3" w14:textId="77745DA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988" w14:textId="4BFB2EE6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7D1" w14:textId="6D2917B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5CB8" w14:textId="421BA47B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D8FC" w14:textId="47A21F15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02BA" w14:textId="5FDBE86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88D6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6FD4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FC0C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FF" w:rsidRPr="009B7033" w14:paraId="6E68427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61F5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A874" w14:textId="77777777" w:rsidR="008F08FF" w:rsidRPr="008F08FF" w:rsidRDefault="008F08FF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9AD" w14:textId="0520761F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3C07" w14:textId="0DC443F2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44 105,60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BA3" w14:textId="70A694F0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76EA" w14:textId="1AF6D925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39 945,64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BBAA" w14:textId="77298E9E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4 159,96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1544" w14:textId="177EA96C" w:rsidR="008F08FF" w:rsidRPr="008F08FF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F08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A77E" w14:textId="77777777" w:rsidR="008F08FF" w:rsidRPr="008F08FF" w:rsidRDefault="008F08FF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8C26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85E9" w14:textId="77777777" w:rsidR="008F08FF" w:rsidRPr="009B7033" w:rsidRDefault="008F08FF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5360E050" w14:textId="77777777" w:rsidTr="00076869">
        <w:trPr>
          <w:trHeight w:val="615"/>
        </w:trPr>
        <w:tc>
          <w:tcPr>
            <w:tcW w:w="157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9BA33" w14:textId="2D44B2CB" w:rsidR="00606FE5" w:rsidRPr="009B703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0594" w14:textId="77777777" w:rsidR="00606FE5" w:rsidRPr="008F08FF" w:rsidRDefault="00606FE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CA71" w14:textId="77777777" w:rsidR="00606FE5" w:rsidRPr="009B703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3C6D" w14:textId="77777777" w:rsidR="00606FE5" w:rsidRPr="009B7033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3C505F90" w14:textId="77777777" w:rsidTr="00076869">
        <w:trPr>
          <w:trHeight w:val="570"/>
        </w:trPr>
        <w:tc>
          <w:tcPr>
            <w:tcW w:w="1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382D" w14:textId="77777777" w:rsidR="00606FE5" w:rsidRPr="008F08FF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«Реконструкция существующих электросетевых объектов МО «Муринское городское поселение».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EB64" w14:textId="77777777" w:rsidR="00606FE5" w:rsidRPr="008F08FF" w:rsidRDefault="00606FE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B64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198E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20284ED7" w14:textId="77777777" w:rsidTr="00076869">
        <w:trPr>
          <w:trHeight w:val="123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EDE44" w14:textId="018C9C0E" w:rsidR="00606FE5" w:rsidRPr="008F08F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D76F" w14:textId="77777777" w:rsidR="00606FE5" w:rsidRPr="008F08F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333" w14:textId="77777777" w:rsidR="00606FE5" w:rsidRPr="008F08F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602" w14:textId="77777777" w:rsidR="00606FE5" w:rsidRPr="008F08F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354" w14:textId="77777777" w:rsidR="00606FE5" w:rsidRPr="008F08F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E17" w14:textId="77777777" w:rsidR="00606FE5" w:rsidRPr="008F08FF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CDF" w14:textId="77777777" w:rsidR="00606FE5" w:rsidRPr="008F08FF" w:rsidRDefault="00606FE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4BCB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136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363717A6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6C0" w14:textId="1947783A" w:rsidR="00A0447B" w:rsidRPr="00A0447B" w:rsidRDefault="00A044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для объекта: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9E0" w14:textId="4696547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9652" w14:textId="0055F2E9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980" w14:textId="52167D8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D8CE" w14:textId="1A2B557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207D" w14:textId="089414D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4A74" w14:textId="7825C80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2553" w14:textId="0D0F5B4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B2E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EF3D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9D72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4C94AF2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113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84D6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5C3" w14:textId="6959ACF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0299" w14:textId="241E547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1 247,38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695F" w14:textId="4C6AB9A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276B" w14:textId="79800A3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1 185,01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1FC5" w14:textId="0A0C3A1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62,37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1A0" w14:textId="7552979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5E6C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310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A3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724F5E9F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243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441CE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4929" w14:textId="7070BE7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951F" w14:textId="4798E0B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76F7" w14:textId="15F3D3D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BE1D" w14:textId="6EE53DD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5D51" w14:textId="2DCC227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ACCA" w14:textId="2ED1B32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9C58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C970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610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0986562C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DFFA8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C0A5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7A5E" w14:textId="33C035A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4EB9" w14:textId="166D38E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0299" w14:textId="7ED73C2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6EE" w14:textId="10E8D77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7003" w14:textId="29705149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FDFA" w14:textId="5D05899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653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43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F1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E1D5747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8E1C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C7D86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3DBF" w14:textId="40D5E1C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92FB" w14:textId="7FFC4E4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70F" w14:textId="0B121CB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91AA" w14:textId="65B2349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F570" w14:textId="73A8DF7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7287" w14:textId="73CD7A6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584B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6C1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8BDC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0EBBB096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A2F69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9A935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3CD5" w14:textId="4F26877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8468" w14:textId="306AC5B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5922" w14:textId="2D542B9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2E89" w14:textId="23171DA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3F06" w14:textId="76786F6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8964" w14:textId="7B16971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4B7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C632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2D5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11C58AC5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2AA1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A4EE9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141E" w14:textId="3BF14CD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3B7" w14:textId="16F9F3D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BB86" w14:textId="66D18B4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ECA" w14:textId="32BFCFA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4F91" w14:textId="20B9F35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52C2" w14:textId="12844A4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139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331D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CB3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D189301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96B3A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6ABD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7FE6" w14:textId="313B4E0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469D" w14:textId="7BDA7E4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D2E2" w14:textId="5FF912B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022B" w14:textId="30143AD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EBD5" w14:textId="3AEA942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DC4" w14:textId="7A97E93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DEA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61A3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65C9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1A6AE835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7609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92E08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BEED" w14:textId="4BF0621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51A7" w14:textId="020B2E5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F6B" w14:textId="1F0225C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724" w14:textId="7DAC544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FD8D" w14:textId="18B4AAE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0361" w14:textId="4AC03FC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9580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339B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E8F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50A8BCB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AEE15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C5147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ECBA" w14:textId="54DE306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6E7" w14:textId="4D3AE54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1 247,38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F502" w14:textId="78D812B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672" w14:textId="705E1B4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1 185,01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949" w14:textId="28947F0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62,37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765E" w14:textId="396E2269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68A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44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116F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F826763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B9E" w14:textId="76EC4C3A" w:rsidR="00A0447B" w:rsidRPr="00A0447B" w:rsidRDefault="00A044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Прохождение экспертизы проектно-сметной документации по объекту: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7FF" w14:textId="2DF7156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A52F" w14:textId="3BCBEAF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C3DA" w14:textId="12E33F1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82D9" w14:textId="593F307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3F4" w14:textId="3B02EC7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B84E" w14:textId="6F2A13A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58CF" w14:textId="3FE77CB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A30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26DF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2522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4C57317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193B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C53A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FEE9" w14:textId="0DAF5FD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1D5E" w14:textId="311C123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6821" w14:textId="3D9E70B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0AD" w14:textId="3CF7CCC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431E" w14:textId="330EBC1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C2EB" w14:textId="6E16DAF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963A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F547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634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154AA30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5B07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E93E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D739" w14:textId="522BA84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8E88" w14:textId="6C04DAF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5AA" w14:textId="146F68E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C7EE" w14:textId="6DFEBCD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C1E4" w14:textId="78D67CB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05CB" w14:textId="121CEA2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1EE7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5BCF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084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2064EA9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7B1D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9087C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6E1E" w14:textId="6D2CFBF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2C20" w14:textId="08AD648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7615" w14:textId="6863096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CEC8" w14:textId="7C28521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AF9D" w14:textId="3E0C119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F585" w14:textId="64F4360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733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8159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E383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7AC54B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76536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2ACB9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0275" w14:textId="7BF0E1C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26C2" w14:textId="5360DA3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BBD0" w14:textId="395551B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0482" w14:textId="65FE9EE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E970" w14:textId="6FB4F3F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2B0E" w14:textId="7906EF2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88DB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26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0C30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4202F9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A0089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379BD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05B3" w14:textId="145AAD3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8D26" w14:textId="2821288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E4F1" w14:textId="197ACA2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A7DF" w14:textId="7F9E61F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0A4D" w14:textId="47BC1F0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0236" w14:textId="73D2CD7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472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29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8EAC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CC8FF1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2B77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40E2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0F8" w14:textId="2DFED72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5640" w14:textId="73D34B1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AE57" w14:textId="18CFCD1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1852" w14:textId="2CBE91E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DE08" w14:textId="2777965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D05" w14:textId="5414AE2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7CA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5FD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BE8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73B150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DF57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E458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F8B6" w14:textId="5A7384A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1199" w14:textId="3C832CE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C5E3" w14:textId="5F22CC2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9537" w14:textId="26837D7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5392" w14:textId="6C43A50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3CB" w14:textId="4036859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EBA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4017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86E0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0FEC722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2BE6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ACA2E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2651" w14:textId="034DD51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E8F0" w14:textId="4C1C8B2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0E29" w14:textId="1A5E0BC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5F8" w14:textId="1CFD718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6439" w14:textId="00D9FF6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C356" w14:textId="2BBE2F1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1E9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5F0C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5388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4514D47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34137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C408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33DB" w14:textId="1C39B78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74E" w14:textId="4100A32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40A5" w14:textId="6E95297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D474" w14:textId="113752C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02B" w14:textId="295B2DA9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5EC" w14:textId="7BBF9C8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7055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564D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B7B1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FD3A438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142" w14:textId="53336D9D" w:rsidR="00A0447B" w:rsidRPr="00A0447B" w:rsidRDefault="00A0447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по "Реконструкции трансформаторной подстанции № 13 в г. Мурино, кабельной линии 10 кВ, кабельной линии 0,4 кВ"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FDF" w14:textId="7E30B90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C142" w14:textId="779A0D7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D33F" w14:textId="4BC18D5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2AA" w14:textId="0CCFFB2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E118" w14:textId="2267221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0513" w14:textId="61A90ED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7BF2" w14:textId="11B0E21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EF26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E93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8F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AE168B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FE61E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C46D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2D90" w14:textId="7F6BDA70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CE58" w14:textId="317098AA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24 078,58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E86C" w14:textId="7F693C20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6B00" w14:textId="128F1EE7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22 874,65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AAD3" w14:textId="1FFF190C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1 203,93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59F7" w14:textId="35FE79E4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0F35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9C1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CF1E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37957A3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C3FBB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A253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F99" w14:textId="01F79B28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DC2" w14:textId="36F2E631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1 385,90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18B" w14:textId="031AAA32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1F76" w14:textId="63E566C3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407" w14:textId="21075C89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1 385,90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C211" w14:textId="695B4E00" w:rsidR="00A0447B" w:rsidRPr="00AB23D7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08DA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4A4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D26E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33987A5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D4E10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B8B7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3CE4" w14:textId="2ECC294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CCC5" w14:textId="2863D38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884" w14:textId="0DA427D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FD3" w14:textId="00524A7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9C66" w14:textId="1273FD9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B81E" w14:textId="3E43B64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02D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50EB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F081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7F11AA4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AA157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C6DDB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5017" w14:textId="12E436A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3AA1" w14:textId="4D6119A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F5C6" w14:textId="4A7F0F3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8B1E" w14:textId="344E8AC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BDBE" w14:textId="32B7AFD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CC35" w14:textId="165CD199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F135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3EF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8E09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1595C7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9DF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D1ED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5AD" w14:textId="491E789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67CB" w14:textId="043E99E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99A9" w14:textId="2AF08FA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A3BD" w14:textId="0BB7C81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5E1C" w14:textId="0CC4E4C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007D" w14:textId="418EB99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6440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B57F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93EB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79A8D2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F123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8C1BB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9B5" w14:textId="04198B3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C621" w14:textId="3C76725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9D82" w14:textId="38CA658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3C92" w14:textId="5F437D9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9DA7" w14:textId="02CAA81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1017" w14:textId="0CBC9D1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4F73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374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6738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1045054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321D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D62AB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15AF" w14:textId="6661030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B310" w14:textId="28E5B9A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5A82" w14:textId="58D5D73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0411" w14:textId="7C89BCE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EE05" w14:textId="4D5FE3E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ABE" w14:textId="18589D5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E91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17C0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7A2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429F01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72218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3D540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CC9E" w14:textId="604770D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B777" w14:textId="2E0362D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49FD" w14:textId="00C963B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F1F" w14:textId="12B7B32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146D" w14:textId="28471CD9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9455" w14:textId="38CC290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896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5D0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85CE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996CBC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CF9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D1FE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BED6" w14:textId="6AD449A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EF1C" w14:textId="188C980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25 464,48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D712" w14:textId="4F30D33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579" w14:textId="4E2DA03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22 874,65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04D2" w14:textId="60B6DDA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2 589,83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B92A" w14:textId="4AEA61F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6808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AB4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AF2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0266FF5E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66E4" w14:textId="1647FA12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надзор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</w:t>
            </w:r>
            <w:r w:rsidRPr="00A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 кВ»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167E" w14:textId="60380AA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9532" w14:textId="518847E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8C8F" w14:textId="373C982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B48" w14:textId="1F55D43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120" w14:textId="1868BB0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258B" w14:textId="29750B8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12D3" w14:textId="0A07589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ED83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1A7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B66B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C0B637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F5A1E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07B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E282" w14:textId="2637CC2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70F1" w14:textId="40B4AC8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311,73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8D9E" w14:textId="7821180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57D" w14:textId="1F54CB3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401" w14:textId="140670D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311,73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ACD" w14:textId="6000A15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C68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8BC5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42D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472480A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CE1D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F365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40C2" w14:textId="300BB0F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2EDC" w14:textId="0B4B215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CB4" w14:textId="1128FD9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35C1" w14:textId="39E7D7C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0814" w14:textId="700A2A1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E5F" w14:textId="319151D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5AD1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167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C66F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0C55009B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F821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010C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1B41" w14:textId="5B78204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43AF" w14:textId="3EC809D9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7DD3" w14:textId="698015A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CBB1" w14:textId="4E7285E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F614" w14:textId="695827A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409F" w14:textId="21A2109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E80F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4831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30E0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0E7F0BB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FE1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5AD80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0DC" w14:textId="1B06BBF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34BA" w14:textId="16E4A00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B53D" w14:textId="36604F4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ADC3" w14:textId="318A8AB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126B" w14:textId="09367FB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6106" w14:textId="0202E04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7F8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ED4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AB85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2EEB6E0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7C18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6DEC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E254" w14:textId="292109F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AA6C" w14:textId="24FC875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F74" w14:textId="61BA248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666" w14:textId="7407B26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880E" w14:textId="5AC2AD8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220" w14:textId="56350359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9294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002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71D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2F48221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9AC63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0644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304C" w14:textId="6A9DC5D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CC65" w14:textId="56FC68D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1109" w14:textId="071AC4E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803" w14:textId="6AFD1E2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DABE" w14:textId="1FCC595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61B9" w14:textId="7E4E877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C09D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8AD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8CD2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BDFB17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AE7A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8962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799A" w14:textId="4E6B722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CC4F" w14:textId="1851BF2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B17D" w14:textId="1778FA1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EA7E" w14:textId="1DC26DC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4B3" w14:textId="726FED1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F119" w14:textId="056D47C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1D27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4F8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29F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3C370FC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CA33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1CC6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AA39" w14:textId="1307F28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15C4" w14:textId="294EADE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B781" w14:textId="7924433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854A" w14:textId="50D62B9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2EEA" w14:textId="46F8F94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A858" w14:textId="6F729AD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992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951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C1E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7E668C5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5C8C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F1CE2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E285" w14:textId="0F7209D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8AE" w14:textId="3477E5C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311,73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962C" w14:textId="3527840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374" w14:textId="5CF301E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6171" w14:textId="2A55943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311,73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FFE5" w14:textId="0443329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D7D8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69A2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8D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1119210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F091" w14:textId="232BA433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F4F" w14:textId="2BE3857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B00" w14:textId="4014689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DCC6" w14:textId="59D1443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4F61" w14:textId="062104C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FF9A" w14:textId="23C2B45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75BB" w14:textId="40C54CB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F61" w14:textId="26B0E8A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4D3D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DE33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77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03AE870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5B7C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7E8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DF9" w14:textId="4B1D66A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B41F" w14:textId="5878941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493,24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DADC" w14:textId="684BB4C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C58" w14:textId="068B1A1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8E50" w14:textId="366CA85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493,24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84CE" w14:textId="35AF5F9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A256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8C5F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C4C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0BBB567B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CA2A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8BD1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B39C" w14:textId="42F7625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239E" w14:textId="3D556778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23DD" w14:textId="1732D20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A95B" w14:textId="13A5E8D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DA41" w14:textId="001C0B5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D36C" w14:textId="6C5DD95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79D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606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75D6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3F033D4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67F4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DC91E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56B2" w14:textId="2DC0955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B97D" w14:textId="7B42EED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CD8D" w14:textId="1397D39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53B" w14:textId="41BB23E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CC50" w14:textId="69A970B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7C6" w14:textId="062F943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312F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223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CF4B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516E4CE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275C7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D3AD8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4B83" w14:textId="57FBCAC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884D" w14:textId="7C7B30B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D628" w14:textId="65E7880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6A63" w14:textId="0F2405A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381A" w14:textId="407CAB4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F2A6" w14:textId="17D6DEF9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7C6F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75A7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84E0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7BA312F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3236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4FCBC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E34" w14:textId="67D79FE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E590" w14:textId="7E2C235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B9BF" w14:textId="6996C4B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DEEE" w14:textId="6138DB3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24C1" w14:textId="6FE7C76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737" w14:textId="3895E61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06B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081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9168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2AE285C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B021E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D0CE5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786C" w14:textId="30BBCF3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8CD" w14:textId="1B21D5CB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179" w14:textId="126A450C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0737" w14:textId="7CC026F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B75A" w14:textId="3DDA535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C087" w14:textId="5B3093E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3CD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5142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D3F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7279819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3913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6B8F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4F19" w14:textId="286F1927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5F8D" w14:textId="1FCE8D9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8C85" w14:textId="028CF5DE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C485" w14:textId="2C107C0F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2C56" w14:textId="70AE5444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A933" w14:textId="3B3B8A11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C7B8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AE8A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D607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44741BE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5148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0AB4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632C" w14:textId="227F74C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6946" w14:textId="611F4EB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778D" w14:textId="6DED7D7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1CE3" w14:textId="4471779D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00F0" w14:textId="2AF536C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D42C" w14:textId="419B61C2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85C9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35C8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F141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A0447B" w:rsidRPr="009B7033" w14:paraId="6EDE4B5B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F968E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FA86B" w14:textId="77777777" w:rsidR="00A0447B" w:rsidRPr="00A0447B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DABF" w14:textId="4C7BE8A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D555" w14:textId="2280A906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493,24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924" w14:textId="1EC442A3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25E9" w14:textId="46C27820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3F74" w14:textId="393F450A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493,24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F685" w14:textId="33F5B7F5" w:rsidR="00A0447B" w:rsidRPr="00A0447B" w:rsidRDefault="00A0447B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1AB1" w14:textId="77777777" w:rsidR="00A0447B" w:rsidRPr="008F08FF" w:rsidRDefault="00A0447B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D1FE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102" w14:textId="77777777" w:rsidR="00A0447B" w:rsidRPr="009B7033" w:rsidRDefault="00A0447B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3C25C5C7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D5E5" w14:textId="2374CB0D" w:rsidR="00E77D09" w:rsidRPr="00E77D09" w:rsidRDefault="00E77D09" w:rsidP="00E77D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для выполнения строительно-монтажных работ по "Реконструкции трансформаторной подстанции № 13 в г. Мурино, кабельной линии 10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рамках подпрограммы «Энергетика Ленинградской области» государственной программы </w:t>
            </w:r>
            <w:r w:rsidRPr="00E77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B81" w14:textId="41321B9C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A42" w14:textId="2B25F88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213B" w14:textId="45BE22C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CCFE" w14:textId="2AF07179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1027" w14:textId="12A3084F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86E2" w14:textId="0FE428B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2FFF" w14:textId="11F599A7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FD56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B2D3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F51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366BAD7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2FFC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99AE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9ED3" w14:textId="2615BA2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CCBB" w14:textId="4A93F1C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1818" w14:textId="7C56D45A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3BB7" w14:textId="45EFEB72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C402" w14:textId="429A2474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431C" w14:textId="64D50A0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86D3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E04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18D6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0B9808C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CBCE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9774D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9A2A" w14:textId="450D26BA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2B42" w14:textId="4D22DD45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28F8" w14:textId="14E2A3D8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6917" w14:textId="00D5184A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8C04" w14:textId="5A5E90A4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6E8A" w14:textId="3B6B2852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BFD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AA2B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49E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100CA5B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66D6C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B6FB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07F" w14:textId="47E42B0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3C4A" w14:textId="7728B53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A68C" w14:textId="184CCFD8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FD28" w14:textId="68AD21C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F7E" w14:textId="4C5822C7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B744" w14:textId="3178003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B62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95DC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E8CC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11C2FB1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1B85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A670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10D2" w14:textId="15044F5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2520" w14:textId="45B651AC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187C" w14:textId="78BCFBD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4169" w14:textId="5DAA946A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365B" w14:textId="209031E4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1966" w14:textId="0808B7E3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3DD0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33A5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2E0A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3CFBDAD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89CF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859F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D9CF" w14:textId="3049249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D97F" w14:textId="13F0F077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98B4" w14:textId="1AE225D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ABE" w14:textId="69C0C728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AD56" w14:textId="156C9598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8C90" w14:textId="65096F12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5B9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5C53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A822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11E31C2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7188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440C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71CE" w14:textId="5FC9BC87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9F75" w14:textId="47DFF55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517B" w14:textId="54EE374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9D8B" w14:textId="2037412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0BD" w14:textId="24422275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439" w14:textId="1C8ED47F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F613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FCD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E0B3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6DEB37D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D7F0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EEE0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54D" w14:textId="38F2BAB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C137" w14:textId="37B0855F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770" w14:textId="41494A7F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C970" w14:textId="434097AD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A02" w14:textId="6042C99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2AAC" w14:textId="71551BF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C7F2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8959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ED88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1F320DC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5792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70DA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BED" w14:textId="3C60F63D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E00B" w14:textId="3E6BD2F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3E1" w14:textId="05EEE84E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1F6E" w14:textId="330C227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9FFE" w14:textId="49260CEE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B5BB" w14:textId="2945390F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456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7312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C7D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3B9573DB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9317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FD1D8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01F2" w14:textId="35CD0929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5669" w14:textId="1639626C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EE83" w14:textId="2D85D93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CE70" w14:textId="5C968BC8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7708" w14:textId="614796D4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274D" w14:textId="3E81F277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40F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CA2E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288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671F9117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7A56" w14:textId="13000ED0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843705" w14:textId="0444F245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55F" w14:textId="2D2A05C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5D17" w14:textId="7C384135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EB16" w14:textId="19D9509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7984" w14:textId="1B7C831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A494" w14:textId="11A94415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A3B2" w14:textId="5DA9D96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CD04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D4C5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3387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6633979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1166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B10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B9D1" w14:textId="5FF992C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B11" w14:textId="307A38F3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26 204,92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9AB5" w14:textId="6057115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CB39" w14:textId="4753F9D4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24 059,66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2FC2" w14:textId="5E9241A3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2 145,26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E74" w14:textId="3C73E20C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E0D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3E42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3307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278F625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19C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902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2474" w14:textId="3FB02CE3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4EDB" w14:textId="57576332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1 385,90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03CC" w14:textId="6B57297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7397" w14:textId="55E7512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3077" w14:textId="3B8A61B3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1 385,90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F915" w14:textId="231DE9F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8C8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8571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027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4E8980B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F1B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9B3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482B" w14:textId="344BD60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5FAD" w14:textId="301DF71A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69AF" w14:textId="1A7D8A4F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1F63" w14:textId="0AFB145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F761" w14:textId="4743159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F29F" w14:textId="599F3A8B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1F4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117E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F88A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5047D78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3B10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7FF9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EEA" w14:textId="28B2ACE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471D" w14:textId="2EBA99DA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EE8A" w14:textId="567660D2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728" w14:textId="775F5FB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76E5" w14:textId="56DDD438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2655" w14:textId="3E1C3D58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704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767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80A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2D90C86B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1D4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E66C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7FFE" w14:textId="6E1B442D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2D68" w14:textId="2C2D6A4A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CB77" w14:textId="4BA1A92F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8886" w14:textId="371CD16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2C8F" w14:textId="7FE3FDF6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4668" w14:textId="5F12A0A7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0988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2BA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3584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47FB9C8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4F1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3C0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FA31" w14:textId="5FE1CA5E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018B" w14:textId="25A27448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FFE0" w14:textId="78248D3E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7B4" w14:textId="45B000D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A81F" w14:textId="2F6EB3E3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B542" w14:textId="71398024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287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ECE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5E8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3748D07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5AF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5BA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7186" w14:textId="026A4F5D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2389" w14:textId="38DB4FDF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EA00" w14:textId="561CC8F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AC9" w14:textId="50080818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C35D" w14:textId="1BCE022D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886" w14:textId="427A9E70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E2B2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D5E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330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08977A0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705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AEF5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B576" w14:textId="78105B5D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3C26" w14:textId="302005CC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2DD5" w14:textId="116C41F2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EC8" w14:textId="5CE14B97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7670" w14:textId="71E5593C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0FA" w14:textId="5D71AE24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BF0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9D37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1787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E77D09" w:rsidRPr="009B7033" w14:paraId="386CA1E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151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68E" w14:textId="77777777" w:rsidR="00E77D09" w:rsidRPr="00E77D09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663" w14:textId="45CFF51E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719" w14:textId="275AF193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28 665,82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979" w14:textId="7ADB7074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5410" w14:textId="0062837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24 059,66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9C5" w14:textId="21B2CE31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4 606,16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D7A2" w14:textId="154D0907" w:rsidR="00E77D09" w:rsidRPr="00E77D09" w:rsidRDefault="00E77D09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7D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D1E" w14:textId="77777777" w:rsidR="00E77D09" w:rsidRPr="008F08FF" w:rsidRDefault="00E77D09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6484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3C5" w14:textId="77777777" w:rsidR="00E77D09" w:rsidRPr="009B7033" w:rsidRDefault="00E77D09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6EDEB4E6" w14:textId="77777777" w:rsidTr="00BC7D92">
        <w:trPr>
          <w:trHeight w:val="607"/>
        </w:trPr>
        <w:tc>
          <w:tcPr>
            <w:tcW w:w="157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C3D37" w14:textId="6598CA94" w:rsidR="00606FE5" w:rsidRPr="00210F52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B17" w14:textId="77777777" w:rsidR="00606FE5" w:rsidRPr="008F08FF" w:rsidRDefault="00606FE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F78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8778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0A722139" w14:textId="77777777" w:rsidTr="00076869">
        <w:trPr>
          <w:trHeight w:val="750"/>
        </w:trPr>
        <w:tc>
          <w:tcPr>
            <w:tcW w:w="1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BF22" w14:textId="77777777" w:rsidR="00606FE5" w:rsidRPr="00210F52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4A0" w14:textId="77777777" w:rsidR="00606FE5" w:rsidRPr="008F08FF" w:rsidRDefault="00606FE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2FE8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B2B1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9B7033" w:rsidRPr="009B7033" w14:paraId="537D05B2" w14:textId="77777777" w:rsidTr="00076869">
        <w:trPr>
          <w:trHeight w:val="141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130EB" w14:textId="31A089E6" w:rsidR="00606FE5" w:rsidRPr="00210F52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7D77" w14:textId="77777777" w:rsidR="00606FE5" w:rsidRPr="00210F52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0CC2" w14:textId="77777777" w:rsidR="00606FE5" w:rsidRPr="00210F52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FBD" w14:textId="77777777" w:rsidR="00606FE5" w:rsidRPr="00210F52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4784" w14:textId="77777777" w:rsidR="00606FE5" w:rsidRPr="00210F52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555" w14:textId="77777777" w:rsidR="00606FE5" w:rsidRPr="00210F52" w:rsidRDefault="00606FE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2AC1" w14:textId="77777777" w:rsidR="00606FE5" w:rsidRPr="008F08FF" w:rsidRDefault="00606FE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DEAA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493" w14:textId="77777777" w:rsidR="00606FE5" w:rsidRPr="009B7033" w:rsidRDefault="00606FE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6850897B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9310" w14:textId="3397B695" w:rsidR="00210F52" w:rsidRPr="00210F52" w:rsidRDefault="00210F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Актуализация схемы теплоснабжения в 2022 году на 2023, 2024, 2025, 2026, 2027, </w:t>
            </w:r>
            <w:r w:rsidRPr="0021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2028, 2029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9172" w14:textId="79D620C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AAF0" w14:textId="7CA05BE7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A1F1" w14:textId="2DC5FD2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4BA1" w14:textId="0C29048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385B" w14:textId="122447E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BEDF" w14:textId="76BF390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333F" w14:textId="6AFE646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79B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F88D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1DC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4F4B5D9D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7153D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6B208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B3E6" w14:textId="051F92F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53F9" w14:textId="0E94473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53FF" w14:textId="7A1BA12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1DA0" w14:textId="3918006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619D" w14:textId="29494B0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7963" w14:textId="02E7F9B0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B06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0FF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BE61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04735A8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29BA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884F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9F7" w14:textId="196E014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6C92" w14:textId="637E582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EFD5" w14:textId="3668A1E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B392" w14:textId="407CDBD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ED1" w14:textId="6BBFABF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62EF" w14:textId="2DC2C82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4EB6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451B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DDFF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250CC71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4AD2E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AA22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ADD3" w14:textId="202D2B6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877" w14:textId="42419CCF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0BA3" w14:textId="566614B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6752" w14:textId="7EB81BE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9F6A" w14:textId="1524228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6B31" w14:textId="7674FD9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0DCB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FA2A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9CB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5B124D1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E8B7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29E21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3652" w14:textId="709F280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DBEF" w14:textId="59653580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1C5" w14:textId="299B8AC1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0E7" w14:textId="20D441E1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C2EB" w14:textId="58DC9320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74BC" w14:textId="5B0C53C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0F16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A114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26D4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4C0FDD53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1610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F522E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9DE9" w14:textId="48F919A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9609" w14:textId="6ACE8E3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BF6B" w14:textId="754DF0A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84B" w14:textId="72F6369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8B8" w14:textId="7ADFB69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3BA9" w14:textId="421DAB9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A71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15CC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F74C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7E2DB27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A9445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C9C0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8472" w14:textId="43C4FF5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E02" w14:textId="17B8058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CF57" w14:textId="09096E8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0390" w14:textId="6CF0EAC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5AE" w14:textId="52284DD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19F0" w14:textId="6B38BCF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8BB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7EC9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981E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569D516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1124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5571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8ED8" w14:textId="570A425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B030" w14:textId="18D07C8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F25C" w14:textId="3A42C9BF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93DC" w14:textId="21D7EC70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09A2" w14:textId="689E8AC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53DC" w14:textId="69C9468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7C1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9FDE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EFCD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33A5BC2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E222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B21C6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604D" w14:textId="3971FF6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CBB" w14:textId="158DF3C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64D9" w14:textId="5D05142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42E" w14:textId="023493D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56CC" w14:textId="77EFA6B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86C" w14:textId="0D285AA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66F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F9F1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F51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4A9880D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FDCF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5EAE2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D2B" w14:textId="4524C12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55E3" w14:textId="4BD496A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214" w14:textId="703CEEF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D773" w14:textId="3C907F8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05C2" w14:textId="7CB52AE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B90B" w14:textId="363BBCE7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C577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AB3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5AA0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24840CD8" w14:textId="77777777" w:rsidTr="00CC7363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DAD9" w14:textId="6995C119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Реконструкция (ремонт/замена) кабельных линий уличного освещения ул. Шоссе в Лаврики (0,4 кВ) до ТП-9452.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529" w14:textId="28617121" w:rsidR="00210F52" w:rsidRPr="00210F52" w:rsidRDefault="0021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МБУ "ЦБС"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C953" w14:textId="396B9C4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506B" w14:textId="4F6B41B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D57D" w14:textId="5E456C8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F43B" w14:textId="467D5D9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A6B" w14:textId="115B3E4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A14" w14:textId="37618AE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AC5E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E46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B06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43BE213B" w14:textId="77777777" w:rsidTr="00CC7363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103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949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7F78" w14:textId="03AA9B8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983" w14:textId="498A9F31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770" w14:textId="27F7FDDF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D26" w14:textId="10E6B4A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D65C" w14:textId="72DAE09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757F" w14:textId="2EA90BE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62B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FD4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7A8B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285C2DEE" w14:textId="77777777" w:rsidTr="00CC7363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9C23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E466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F64C" w14:textId="34B57CE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81E7" w14:textId="52686C2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288C" w14:textId="1B55025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473" w14:textId="0F53B01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47B4" w14:textId="1A49E9A7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9BD5" w14:textId="1DE5BAD0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33E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BB2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457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7083878F" w14:textId="77777777" w:rsidTr="00CC7363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282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744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973A" w14:textId="5A24D7A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58B9" w14:textId="620AED6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8415" w14:textId="2390184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C910" w14:textId="3516813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D76" w14:textId="3A6548B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2FFA" w14:textId="3E4701A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6A40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0AF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818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4539C169" w14:textId="77777777" w:rsidTr="00CC7363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66CC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5EAD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E007" w14:textId="31C3211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EEE" w14:textId="4403E63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37C0" w14:textId="161D5EE0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20B" w14:textId="081E4CA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1C0D" w14:textId="6B63AE51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E036" w14:textId="66CB22E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4804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9778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C484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6AFF3682" w14:textId="77777777" w:rsidTr="00CC7363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198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C600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96A" w14:textId="1F12223F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B211" w14:textId="637B147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F63" w14:textId="4CF9693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F0E" w14:textId="08E3A85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A0FA" w14:textId="3E9189B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5815" w14:textId="5430A9F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FF7C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1A6E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479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0E4CA6A1" w14:textId="77777777" w:rsidTr="00CC7363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E0A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765D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BABB" w14:textId="0A877F4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75F7" w14:textId="2080A3FF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835D" w14:textId="257AE90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936" w14:textId="73673D5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AFD3" w14:textId="14FE1C8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F802" w14:textId="6DE4633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413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0D3C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058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32AFE679" w14:textId="77777777" w:rsidTr="00CC7363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CFB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5F65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60BD" w14:textId="755DF2D1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EB3C" w14:textId="1DB09C27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7" w14:textId="4B2086A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35EB" w14:textId="2A369BE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6013" w14:textId="26E432A7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7B5C" w14:textId="62DF80F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D0B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C51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89CA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15C9DD86" w14:textId="77777777" w:rsidTr="00CC7363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C80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B59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9ECB" w14:textId="6C83C1A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CD4E" w14:textId="26FA0291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F0F9" w14:textId="4054BED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2671" w14:textId="6FC88A2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C0C6" w14:textId="1765308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25B" w14:textId="23BC80F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283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432E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2284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5DCB5217" w14:textId="77777777" w:rsidTr="00CC7363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0AA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26E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2CB8" w14:textId="0B77808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8B3A" w14:textId="33464AD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F7A1" w14:textId="09E81C9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A0DF" w14:textId="2432CFD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6C7E" w14:textId="1DB94FA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3AE" w14:textId="4A9989F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EE4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88C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150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73BD113C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18F2" w14:textId="5AEA4F78" w:rsidR="00210F52" w:rsidRPr="00210F52" w:rsidRDefault="00210F52" w:rsidP="00000E5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технической документации объектов инженерной инфраструктуры (технических паспортов на тепловые сети)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11A" w14:textId="5FF8928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F96" w14:textId="5706DC1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880" w14:textId="00A75ED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8A61" w14:textId="53B6686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89F3" w14:textId="37C0D177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F987" w14:textId="12E5EFF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B078" w14:textId="397CF85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D22B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F03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D571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0376A615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B2C0D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5AEEF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FA36" w14:textId="53022F7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DF55" w14:textId="7635E2B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111" w14:textId="3D82D27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4410" w14:textId="37DB247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0050" w14:textId="165C25B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E97C" w14:textId="04F3399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D98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47FF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024A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0D6C6D4E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E14E5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487E7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ACB8" w14:textId="3605936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D5CE" w14:textId="602B4DD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3D7" w14:textId="1168A2B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34D5" w14:textId="49AF5C6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8BEC" w14:textId="0AC0469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AD94" w14:textId="6F328FD7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697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CA69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0C37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01DF1F48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FC37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D8A44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4D11" w14:textId="7FBFF99F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2A1E" w14:textId="3D96BE70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896E" w14:textId="43BFFE2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2B33" w14:textId="1540DFF7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23CF" w14:textId="52D4D571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A5B4" w14:textId="7879C590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446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2FDF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8B2E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51D64764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D024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0DDC1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1C70" w14:textId="1078D8E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E109" w14:textId="77D8EAA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E2C6" w14:textId="5219082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8ADD" w14:textId="166D1CA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1E52" w14:textId="186793E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080E" w14:textId="745C200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9E0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995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9F7E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031D52F0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9E06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05BB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773A" w14:textId="4BF15D3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D0EE" w14:textId="416BDA8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F14F" w14:textId="0809816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C0C" w14:textId="16627CB6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265" w14:textId="3325796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F2B6" w14:textId="4BC17F3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323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971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9B31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4670D073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7424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5056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A1E" w14:textId="4A6865F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99E0" w14:textId="27747C1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EC35" w14:textId="6B6E76D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922F" w14:textId="23F34C53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E240" w14:textId="3E5015F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8E8A" w14:textId="4340429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D14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C3E7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5460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640CE567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A2FE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ED499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C1D4" w14:textId="5701958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D077" w14:textId="68635F1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ED1" w14:textId="0213DCBD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3A80" w14:textId="7DD8864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FA6C" w14:textId="215EF3EE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C45F" w14:textId="4419D622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40C3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40ED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D89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1BAB6D02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88F1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6E4E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744" w14:textId="521C3ED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96A1" w14:textId="32BA7E54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0E7" w14:textId="3DD2E518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5D7" w14:textId="7B12E69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96E9" w14:textId="6322FE9C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4195" w14:textId="086036AF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E246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58C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A597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210F52" w:rsidRPr="009B7033" w14:paraId="67C3E8EE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AB13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C2B7" w14:textId="77777777" w:rsidR="00210F52" w:rsidRPr="00210F52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E1A0" w14:textId="263652F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9204" w14:textId="33FDC47A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6398" w14:textId="7B9DBD5B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448" w14:textId="7007A4AF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6B44" w14:textId="414A5929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D085" w14:textId="508D6855" w:rsidR="00210F52" w:rsidRPr="00210F52" w:rsidRDefault="00210F5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10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65D" w14:textId="77777777" w:rsidR="00210F52" w:rsidRPr="008F08FF" w:rsidRDefault="00210F5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6288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F97" w14:textId="77777777" w:rsidR="00210F52" w:rsidRPr="009B7033" w:rsidRDefault="00210F5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26B78A51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3EF" w14:textId="7C9BC648" w:rsidR="0072441C" w:rsidRPr="0072441C" w:rsidRDefault="0072441C" w:rsidP="00000E5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технической документации объектов инженерной инфраструктуры (технических паспор</w:t>
            </w:r>
            <w:r w:rsidR="00000E55">
              <w:rPr>
                <w:rFonts w:ascii="Times New Roman" w:hAnsi="Times New Roman" w:cs="Times New Roman"/>
                <w:sz w:val="24"/>
                <w:szCs w:val="24"/>
              </w:rPr>
              <w:t xml:space="preserve">тов на сети электроснабжения)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133B" w14:textId="315C9ACF" w:rsidR="0072441C" w:rsidRPr="0072441C" w:rsidRDefault="0072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9E7D" w14:textId="7FFB5B45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C5E" w14:textId="5D4FF373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1EC3" w14:textId="0587B21D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5CD" w14:textId="4D73F1D2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9D7A" w14:textId="45D12C39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070B" w14:textId="2F37C666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3E8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55C4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19AB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5430533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20D0E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C4CE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9D6" w14:textId="1863D5C9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D6A8" w14:textId="1A71E154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D98E" w14:textId="6C263444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CFE" w14:textId="4E1EDA07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ECCA" w14:textId="43714E06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C3EC" w14:textId="440A8728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F399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1DA3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9CCE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7D0B8791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550A7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F12E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5BBC" w14:textId="25ED1C77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15F5" w14:textId="38237FF5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4FF7" w14:textId="62162CCB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93A" w14:textId="1E428F0B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4F62" w14:textId="2909FC7E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38" w14:textId="421A5FB7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6AA8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19B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D13A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115E107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CBC4A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2B0B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F567" w14:textId="3204AB53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30EE" w14:textId="0132E92C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035C" w14:textId="2E3A99C8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C5A7" w14:textId="07437DBE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5A5A" w14:textId="62B050E7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21DD" w14:textId="6281E1C1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5CF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145A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BCB3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72FE2C0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A595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24BE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37CF" w14:textId="4853698F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CF2D" w14:textId="4489D7C4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60F" w14:textId="3CAA4654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2694" w14:textId="4CDE0924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E066" w14:textId="263206B2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A5D" w14:textId="3BB88EAD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42D4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9CD3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460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5211CB9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BEAA0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4CD1F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05AA" w14:textId="4D1183A1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7B6" w14:textId="25626F6D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697F" w14:textId="1EC02D73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18CF" w14:textId="044F8074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97B6" w14:textId="02A542D9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0B25" w14:textId="02A76585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3ED1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07E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A013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20FC9FB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80FC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FE70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060C" w14:textId="50F7096F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E1D5" w14:textId="7EE08488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A2AA" w14:textId="453B20DE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1804" w14:textId="37579C73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3D81" w14:textId="733C6F86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E7E" w14:textId="4615D781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6D31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CD56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4299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6DC60B2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7981B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303DF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6777" w14:textId="4D1749DB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7F9" w14:textId="704B55D9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79D6" w14:textId="6BC9EC3A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BA11" w14:textId="71589B85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0847" w14:textId="63BA33AF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470F" w14:textId="1AF8F824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FE4A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2FD4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B4C8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271E8CC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8028F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704CA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6EE2" w14:textId="29275799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A219" w14:textId="09436C3D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9CA8" w14:textId="52DD8C8A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B160" w14:textId="045D1D45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6946" w14:textId="2EF3B0FA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B27" w14:textId="081A1886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ADE6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C61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767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72441C" w:rsidRPr="009B7033" w14:paraId="6F8A746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9221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EDDEC" w14:textId="77777777" w:rsidR="0072441C" w:rsidRPr="0072441C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69B7" w14:textId="5E1696B9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A084" w14:textId="79DA9432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DEB6" w14:textId="70ECC6E1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E87F" w14:textId="1BCAC757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3E0F" w14:textId="45008628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8AD5" w14:textId="45863143" w:rsidR="0072441C" w:rsidRPr="0072441C" w:rsidRDefault="0072441C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EDD" w14:textId="77777777" w:rsidR="0072441C" w:rsidRPr="008F08FF" w:rsidRDefault="0072441C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53D3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0B0" w14:textId="77777777" w:rsidR="0072441C" w:rsidRPr="009B7033" w:rsidRDefault="0072441C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7A1CD60F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226" w14:textId="787089B0" w:rsidR="00D47E12" w:rsidRPr="00D47E12" w:rsidRDefault="00D47E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Актуализация схемы водоснабжения МО "Муринское городское поселение" в 2023г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461" w14:textId="2A8E658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7609" w14:textId="33022AA7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04F9" w14:textId="10F79C8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85CB" w14:textId="355B062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A591" w14:textId="42950A2F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B060" w14:textId="2A4CA275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20BB" w14:textId="1C7DEFC9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4ED9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950E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2BC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4D5A0F6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ED64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FD8F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D76" w14:textId="002D73C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7FA5" w14:textId="5E2C732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A65F" w14:textId="66A6DC1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64A6" w14:textId="4FE6551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21DB" w14:textId="6DC1E65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7140" w14:textId="4415F77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1EA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B1D1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8786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6F57F8A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8F4E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4F3F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E84C" w14:textId="1ED0F03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7F3A" w14:textId="695B7CB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C930" w14:textId="445D93C9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E652" w14:textId="481B294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8DE4" w14:textId="58206DE2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1CD9" w14:textId="5F533E72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370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0B07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F22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7AC71E2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C274B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3A4B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251E" w14:textId="778BF985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A984" w14:textId="549F71A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20F1" w14:textId="6F09A79A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9E48" w14:textId="38CB94B9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D19" w14:textId="4F12550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4C7B" w14:textId="00BDE4FF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E307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CF0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245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033DDA0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F6B7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B302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161C" w14:textId="6BE0C56A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2DD4" w14:textId="5D92752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8F2" w14:textId="3A161B2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7F8" w14:textId="4FE0529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8695" w14:textId="3A0292A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D287" w14:textId="0D0A506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210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B4AA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CA5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743B8BE6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0F189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F162D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7B10" w14:textId="17F5EF3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EFED" w14:textId="17AADF3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2C23" w14:textId="48A2E0BD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124" w14:textId="7B57EDC2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075" w14:textId="4ACD5E99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630D" w14:textId="4405C5FD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CECD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6995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488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0EDFD7E3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F88F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3F1E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5272" w14:textId="2E147DF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8C4C" w14:textId="49495195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11E1" w14:textId="4850016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CF83" w14:textId="5C51639F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835" w14:textId="5B80D2D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E5D" w14:textId="2E27BF7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6264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2C9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8EC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27A127E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9DB68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30A9C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D6BE" w14:textId="71B2D78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0938" w14:textId="789AD90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8D25" w14:textId="03700C5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28D" w14:textId="1D51484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33D" w14:textId="081340B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E7D" w14:textId="3F4B172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524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E13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C73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2933536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BA22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95CD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9F3C" w14:textId="1B5AB5B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7865" w14:textId="668ED2D5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8BFC" w14:textId="4A8EFD49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5D2" w14:textId="5AA2ECC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6C1F" w14:textId="34474DD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AB24" w14:textId="61F5B0BD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61AA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8B93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7EC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66536A9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78E0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0F6C6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FC1F" w14:textId="33D5BC4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0436" w14:textId="1F4E530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4204" w14:textId="67487CFF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6859" w14:textId="3198197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F073" w14:textId="4B957DA7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6EFA" w14:textId="0E3B43E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48C2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0F73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181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5D0537B4" w14:textId="77777777" w:rsidTr="00890024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778" w14:textId="485CAEF4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Экспертиза ливневой канализации Западного мкр. г. Мурино в 2023г.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990E" w14:textId="634B265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8C58" w14:textId="354C6EC2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F925" w14:textId="0B9F631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A694" w14:textId="67C2120A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6710" w14:textId="3DC5242A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BA63" w14:textId="2DACDF1A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3F2E" w14:textId="4B247959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B208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D372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DAD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536F309E" w14:textId="77777777" w:rsidTr="00890024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D6C6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05D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FBC" w14:textId="0886F37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11DE" w14:textId="43D02E87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51EF" w14:textId="231080B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00F5" w14:textId="173A1CC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AD9D" w14:textId="595D3FE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4E8D" w14:textId="6AEAB9C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746E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6771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ED5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3511C675" w14:textId="77777777" w:rsidTr="00890024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2ED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CA8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3BDC" w14:textId="2C4403D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572B" w14:textId="782B23C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C3FF" w14:textId="29D3C22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CA07" w14:textId="263F122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7D1" w14:textId="62E716B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EA3" w14:textId="094972C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14B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BF49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2B8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504B6FF2" w14:textId="77777777" w:rsidTr="00890024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9A3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819A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E469" w14:textId="464F7AA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668A" w14:textId="028C6982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5 903,60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802B" w14:textId="3F139F2F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8C2" w14:textId="087FB405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C432" w14:textId="2FAAD91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5 903,60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869C" w14:textId="68C2C26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D5A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E87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310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54DBCDF5" w14:textId="77777777" w:rsidTr="00890024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7CBD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918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C010" w14:textId="101B5347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78E" w14:textId="2B44CB9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215" w14:textId="4977D21A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851D" w14:textId="3DB69D7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A28B" w14:textId="41278F2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95BF" w14:textId="419335A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A5C3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20D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299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164AA150" w14:textId="77777777" w:rsidTr="00890024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CE1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44B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FB2" w14:textId="73DA489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053" w14:textId="3D8FD3A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FC4" w14:textId="6016CD3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1435" w14:textId="57F9814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592" w14:textId="16816CE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36AA" w14:textId="3699172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5CA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ADF2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BEF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6CD00C55" w14:textId="77777777" w:rsidTr="00890024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A3E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E7E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FD09" w14:textId="2077F5C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265F" w14:textId="0C6342F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FE21" w14:textId="3286179F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F5E2" w14:textId="3AE69EF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93ED" w14:textId="2C3ABB7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C71D" w14:textId="75BAFE1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91D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5C2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AA2B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584603C4" w14:textId="77777777" w:rsidTr="00890024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B7C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83D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DBBB" w14:textId="7B0CE46A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164" w14:textId="7B465A3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77EE" w14:textId="67D67A65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ADB1" w14:textId="016DA61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3D09" w14:textId="5C2638E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6506" w14:textId="7C2257F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09C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83A9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E3EF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7DE15550" w14:textId="77777777" w:rsidTr="00890024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C09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2F9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B304" w14:textId="28010EE5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8456" w14:textId="197B329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8FAA" w14:textId="02D303E9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DFB" w14:textId="4D25FBDF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9C20" w14:textId="3CCD718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E93" w14:textId="73E04BA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D45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13F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7E48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71CCF808" w14:textId="77777777" w:rsidTr="00890024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D101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F6A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CD5C" w14:textId="1C4C6A9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12D1" w14:textId="17A12922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10 903,60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D84F" w14:textId="3722E93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642" w14:textId="6688BDF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75C" w14:textId="64BDEFF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10 903,60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5E8" w14:textId="60351D4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64D2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A75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F97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3F2089E1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57D" w14:textId="4FE1BAB2" w:rsidR="00D47E12" w:rsidRPr="00D47E12" w:rsidRDefault="00D47E12" w:rsidP="00CC29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Разработка топливно-энергетического баланса МО "Мурино"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AC8B" w14:textId="7A5D250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2C0F" w14:textId="4B91D40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3F0" w14:textId="54E0B90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CBE1" w14:textId="69A7103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73F1" w14:textId="3ADCB40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D279" w14:textId="11E464EF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316B" w14:textId="755CF4C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97F5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3CA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16F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7B0392C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66350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E774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C7D" w14:textId="4EF5E25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CEF7" w14:textId="0971CC7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8E41" w14:textId="1837B81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3A1E" w14:textId="25448971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6F5" w14:textId="6EF3AB8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C87A" w14:textId="24182C6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B122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3C2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496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6EDA2B2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1BBCC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5840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729B" w14:textId="7DBCEC1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789B" w14:textId="161AAAA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1 117,30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930D" w14:textId="4914DE7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0ACC" w14:textId="4533A07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3356" w14:textId="713A9BC8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1 117,30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6B7E" w14:textId="2AF8758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75A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F4B9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2C8E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405DF74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5B8C1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D9243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FF7C" w14:textId="2BE6315A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E83" w14:textId="50978789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11D0" w14:textId="47DE7EE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135" w14:textId="328820B2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0462" w14:textId="5F549D67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ED42" w14:textId="1B29C40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C5A9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F36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CB02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28FDBC8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1ED3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76EA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EF5D" w14:textId="7F78BFFE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7C1B" w14:textId="4B72B15D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EFEC" w14:textId="64BDBD5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3056" w14:textId="65EE5E1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39F8" w14:textId="1AABF042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A21" w14:textId="4295692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786D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D1EE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5342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5C81D3EA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7D2D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FF8CC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6E97" w14:textId="1531C50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97CE" w14:textId="48EB217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AAE7" w14:textId="53DEF93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D81" w14:textId="4E1B5485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52AF" w14:textId="7E3042B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EBB" w14:textId="5865752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688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9487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6ED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2A277995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8E79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A952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A83F" w14:textId="7292C63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3AA" w14:textId="116E137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1E03" w14:textId="795109A3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E34" w14:textId="505C6DB9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F70F" w14:textId="2A32114C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FF1" w14:textId="4DF427B5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340E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DF51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055D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7F52D3CB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016D4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8AAB8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174E" w14:textId="747BDFA4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E999" w14:textId="5307452B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963" w14:textId="5795904A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DC1" w14:textId="20D12407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5972" w14:textId="0307A1F7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636" w14:textId="7DD29650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9725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2C0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78F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05FB1C94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13B3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84BA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D771" w14:textId="57F0D8E0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FE43" w14:textId="66C3B458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460D" w14:textId="49AB828D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4846" w14:textId="75DF3D65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8051" w14:textId="012ADD49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9EE" w14:textId="69895043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3586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02C9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032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3DFF9D8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40826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95DFE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97FD" w14:textId="48C57039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A006" w14:textId="1546129A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1 117,30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DB3A" w14:textId="2804FF18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F9C3" w14:textId="390C9C1D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8CC" w14:textId="7869421E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1 117,30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6B8" w14:textId="06D5B582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E29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4B9E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EF01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0F71A2F1" w14:textId="77777777" w:rsidTr="00891600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02A" w14:textId="6B8EA445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AFE" w14:textId="02A38076" w:rsidR="00D47E12" w:rsidRPr="00D47E12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AA70" w14:textId="40D3ED08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BF4" w14:textId="313F4688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B22" w14:textId="7C24D726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79BD" w14:textId="4928774A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FEBB" w14:textId="17C824A7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392E" w14:textId="5D65C43D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7892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13C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642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784DD5B9" w14:textId="77777777" w:rsidTr="0089160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BD89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FD46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2B5D" w14:textId="6C021182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6CD2" w14:textId="6909CBFD" w:rsidR="00D47E12" w:rsidRPr="00AB23D7" w:rsidRDefault="00D47E12" w:rsidP="00AB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="00AB2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C8F" w14:textId="7DEFDC64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FC61" w14:textId="371753B5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D215" w14:textId="4210B13B" w:rsidR="00D47E12" w:rsidRPr="00AB23D7" w:rsidRDefault="00D47E12" w:rsidP="00AB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="00AB2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35FD" w14:textId="4D6650C8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F3E4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4885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639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23FC3B7E" w14:textId="77777777" w:rsidTr="0089160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57F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CC0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E602" w14:textId="5286FC16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F8C" w14:textId="4CC6D31A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03D" w14:textId="6E552E90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09BC" w14:textId="6ED5CEBF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4644" w14:textId="351C32D8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77CA" w14:textId="0444D278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7F76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E1C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0C4B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49AB49F6" w14:textId="77777777" w:rsidTr="0089160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04A1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348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ACE0" w14:textId="58F76815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E4D" w14:textId="6BC821A2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A0A" w14:textId="7AF9B46D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7911" w14:textId="00EB5BAD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6FB3" w14:textId="12B881E4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66F" w14:textId="19F6A7F5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20D7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AA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ACE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18EBDEF8" w14:textId="77777777" w:rsidTr="0089160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3623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B967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7258" w14:textId="6974C251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7036" w14:textId="67CFEFAA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A414" w14:textId="028CE56D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72A6" w14:textId="2413030B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2CEA" w14:textId="2F35E400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C1FB" w14:textId="4E7B19B9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A421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8032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1E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7093EC6F" w14:textId="77777777" w:rsidTr="0089160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C3A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9663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1B39" w14:textId="286B86FF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2996" w14:textId="24D71480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04BC" w14:textId="574511A9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E57" w14:textId="53D9C7EF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F25F" w14:textId="4E0934A2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3EB" w14:textId="58497D3A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BB0F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FC5F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51D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4B9F4C20" w14:textId="77777777" w:rsidTr="0089160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4C0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F48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056D" w14:textId="7EBF522B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103F" w14:textId="46BB1447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1F39" w14:textId="017D9A0E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9B7D" w14:textId="6CA79CAB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AC5B" w14:textId="20BBD68C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D66" w14:textId="01EAA22D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0B0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995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CDAD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1D4A15B8" w14:textId="77777777" w:rsidTr="0089160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F24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7E9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FBB3" w14:textId="6B5A4065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4A4" w14:textId="4B39AC41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D69" w14:textId="43B0D854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A13" w14:textId="19C7E006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D814" w14:textId="62EA6A64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548E" w14:textId="67B8EA7A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489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10C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5274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39B3EB6A" w14:textId="77777777" w:rsidTr="0089160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E4C6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4ADC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A5FA" w14:textId="254246CD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950" w14:textId="589522A6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8C1A" w14:textId="19A27DF0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711A" w14:textId="135F7F38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BA00" w14:textId="0D927E38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DC0" w14:textId="65E88056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E9DF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F8C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2F43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D47E12" w:rsidRPr="009B7033" w14:paraId="5B6981D8" w14:textId="77777777" w:rsidTr="00891600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5B0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528" w14:textId="77777777" w:rsidR="00D47E12" w:rsidRPr="00D47E12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FA9" w14:textId="7280BDE6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8852" w14:textId="79512B05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435,88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A6E" w14:textId="388DDC9A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733B" w14:textId="109603D4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6D08" w14:textId="17308549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435,88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BA81" w14:textId="37644AE3" w:rsidR="00D47E12" w:rsidRPr="00AB23D7" w:rsidRDefault="00D47E1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9E3D" w14:textId="77777777" w:rsidR="00D47E12" w:rsidRPr="008F08FF" w:rsidRDefault="00D47E1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68E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880" w14:textId="77777777" w:rsidR="00D47E12" w:rsidRPr="009B7033" w:rsidRDefault="00D47E1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7E358EDF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FE9" w14:textId="551F5B01" w:rsidR="00BC7D92" w:rsidRPr="00BC7D92" w:rsidRDefault="00BC7D92" w:rsidP="006B42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муниципальной целевой программы в области энергосбережения и повышения энергетической эффективности </w:t>
            </w:r>
            <w:r w:rsidRPr="00BC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"Муринское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кое поселение"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2AF" w14:textId="142D26A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2ED" w14:textId="3FB212A5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8F4A" w14:textId="749D893D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BE68" w14:textId="4E148066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8248" w14:textId="100F33C2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F094" w14:textId="0E34DE30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313D" w14:textId="35FAAC92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B1F8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BDE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865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4045D0D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0C74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953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0786" w14:textId="6291A5CD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A1FB" w14:textId="791D5636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F3A" w14:textId="7E55E491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6422" w14:textId="5406ECAD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1A95" w14:textId="64074334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2BE" w14:textId="6533A637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9FB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8C8D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B2F2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575FC70C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923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D2E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D2E7" w14:textId="082F2EDD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5EA" w14:textId="5DE41DD8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3E5D" w14:textId="773F8F83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2CC8" w14:textId="0B71AC90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DAEE" w14:textId="4C2AEE1C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A58" w14:textId="0C0F40A2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B70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DBE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A4A2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414E4BAE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FC4A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700F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CBC" w14:textId="6EA11CE7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79B" w14:textId="3AA46AFC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0F3" w14:textId="009F27BD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6360" w14:textId="2686B2EA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1D17" w14:textId="152175AA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AC36" w14:textId="3B6CE142" w:rsidR="00BC7D92" w:rsidRPr="00AB23D7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B2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5794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98F0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16AA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056575D0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678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E5A4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9BB9" w14:textId="3B923B8C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C533" w14:textId="3BE1805B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09D3" w14:textId="60F4DE89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465" w14:textId="78FA4D7D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67C6" w14:textId="67312CB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96F" w14:textId="4756ADB3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B23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DFF3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D00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414DB33F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5181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A64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17EF" w14:textId="7164B61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2475" w14:textId="33FEF40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8747" w14:textId="3FA281D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826A" w14:textId="006B3022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B42" w14:textId="594A3D9D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926" w14:textId="4BE54D57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5EE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554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9BF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7BA86CC9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5013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116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F051" w14:textId="1F4D90C3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3FD9" w14:textId="79E23D79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3B60" w14:textId="510236AD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C006" w14:textId="4069838A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A42" w14:textId="2785B649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52AC" w14:textId="7F469A71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48E8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BD81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D3CF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36518A57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AE4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C7A5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F556" w14:textId="5A5D8EB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A967" w14:textId="42C3301C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A0FE" w14:textId="4F695D3C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228A" w14:textId="350B4E47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220" w14:textId="1E616EA8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9EDF" w14:textId="750B460A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A229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CDDE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A8B8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79AFB568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E9DE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E7AE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C5C5" w14:textId="05384615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DBF4" w14:textId="27F1537A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AC2" w14:textId="031F15E5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2A61" w14:textId="093F45D4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A647" w14:textId="0ABAB5A9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BFDF" w14:textId="6CA2A19A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8BD5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183D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95EF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42AD1CE2" w14:textId="77777777" w:rsidTr="0007686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0D6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1DE7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D993" w14:textId="4D5A147C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87CA" w14:textId="4A400B0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18BF" w14:textId="73B22315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2490" w14:textId="4B56DF0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8598" w14:textId="554AD546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1DE4" w14:textId="0C7255C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F77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A7B0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F482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7421416C" w14:textId="77777777" w:rsidTr="00076869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509" w14:textId="39D05E2F" w:rsidR="00BC7D92" w:rsidRPr="00BC7D92" w:rsidRDefault="00BC7D92" w:rsidP="006B42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программы энергосбережения и повышения энергетической эффективности администрации МО "Муринское городское поселение"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5FF5" w14:textId="0C55DD81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21DC" w14:textId="0F9DE41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9F1B" w14:textId="6D322CA2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B2C3" w14:textId="1760EBBD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884" w14:textId="4D4F6311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5C74" w14:textId="676E5A84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8236" w14:textId="262434D4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5B09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735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750D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7AADCD87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B3F0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0A7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E91" w14:textId="0F88C13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477D" w14:textId="0C43C983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3ADC" w14:textId="66EA45C2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975" w14:textId="73BDB5BF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F7AF" w14:textId="1D683586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C7AC" w14:textId="659DE9B1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5D3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5F2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16D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399894D4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9BB4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40F2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8E29" w14:textId="08168B6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7352" w14:textId="7FAFF194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BBA6" w14:textId="2165B42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540" w14:textId="23D35051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8D7" w14:textId="7AA1A7A8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299C" w14:textId="5DF8BA9C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6C7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89B7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120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2A9C821C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5871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F34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5B05" w14:textId="09F712F1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B5B2" w14:textId="66C02E9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033" w14:textId="76CDBACA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F9C2" w14:textId="55402F42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4A3E" w14:textId="349A9EDA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D9EF" w14:textId="0E8D560B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5C26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BBC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22D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0E87061D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2617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29DA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86CE" w14:textId="039105A3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7B5B" w14:textId="1293093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28E7" w14:textId="12E8C53D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ED67" w14:textId="60626228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46D6" w14:textId="2D5F985F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EFA" w14:textId="11F7C157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8B5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0CC1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0B79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36C5AFAF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4240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888A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D034" w14:textId="49C5E5F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2BF7" w14:textId="1D610B49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6ABC" w14:textId="61B61203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9D7E" w14:textId="7C261C2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B388" w14:textId="15BF0D5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A32" w14:textId="4349C387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612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C6F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DBF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7B838C54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A85C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ED1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3943" w14:textId="234BCE76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70F1" w14:textId="59108535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B0D6" w14:textId="6300955B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B42C" w14:textId="376A09B1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B8D4" w14:textId="51F0AE79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635F" w14:textId="6A700A8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2DA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0267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0E7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2D06C5FB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7E7C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1A36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682E" w14:textId="7760509A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47D" w14:textId="54BB3B3F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E010" w14:textId="06C29246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B01" w14:textId="462B096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35C" w14:textId="14610FC6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8CC7" w14:textId="1FFC0DC3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654A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AE29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3269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07CABEF8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5EDDF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6CFC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EBD2" w14:textId="19CF0F99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CD2" w14:textId="15414177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13B6" w14:textId="5D73F6B6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46B" w14:textId="77F144AB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924B" w14:textId="393F2006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34A5" w14:textId="65FEBA06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8E9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A9C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5F4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BC7D92" w:rsidRPr="009B7033" w14:paraId="78AF04DA" w14:textId="77777777" w:rsidTr="00076869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F4F5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0BB4" w14:textId="77777777" w:rsidR="00BC7D92" w:rsidRPr="00BC7D92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FB24" w14:textId="64515650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C91" w14:textId="2153058D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45F" w14:textId="3013A44C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E75B" w14:textId="2734FD8E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558B" w14:textId="2F5465B9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73EA" w14:textId="4F44AB1F" w:rsidR="00BC7D92" w:rsidRPr="00BC7D92" w:rsidRDefault="00BC7D92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740" w14:textId="77777777" w:rsidR="00BC7D92" w:rsidRPr="008F08FF" w:rsidRDefault="00BC7D92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316A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8E12" w14:textId="77777777" w:rsidR="00BC7D92" w:rsidRPr="009B7033" w:rsidRDefault="00BC7D92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71894092" w14:textId="77777777" w:rsidTr="00C274DA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7DD" w14:textId="0C722880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F1D" w14:textId="4EC24C12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FAE" w14:textId="66DCCF73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CF5F" w14:textId="084B8599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758F" w14:textId="40742491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C723" w14:textId="4F2D38F6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81E7" w14:textId="30F3A3C4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3BE3" w14:textId="268369F1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316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FF7E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011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74D11410" w14:textId="77777777" w:rsidTr="00C274DA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1FBE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9BDB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069D" w14:textId="561FFE15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77A6" w14:textId="4234A62C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123" w14:textId="3708C2B0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E0A5" w14:textId="3373E810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E71D" w14:textId="443BB8DD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472E" w14:textId="40F6C5C0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B575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2C30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E962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04626EAA" w14:textId="77777777" w:rsidTr="00C274DA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BA440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8D73C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E42D" w14:textId="52FCA34D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61DA" w14:textId="05856EBF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9 566,30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90F4" w14:textId="627D435B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9A7" w14:textId="3325B541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9C8F" w14:textId="5704AB4B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9 566,30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D8F7" w14:textId="6359D6AD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4C5B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039D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5F5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2AF41363" w14:textId="77777777" w:rsidTr="00C274DA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2E3F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71375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50E9" w14:textId="39AF1406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D995" w14:textId="03FD277B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6 953,60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E1EC" w14:textId="0BC4974C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0ECD" w14:textId="101B8726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8FE3" w14:textId="604266D7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6 953,60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C0E5" w14:textId="600D46FF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EB54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E30F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A5DE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12467FBC" w14:textId="77777777" w:rsidTr="00C274DA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795B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8156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7BAA" w14:textId="045946A6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DDCF" w14:textId="34507754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18C1" w14:textId="35BD3DC3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73B0" w14:textId="1F04BE90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FD08" w14:textId="2CABF316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EA6F" w14:textId="2783BDF8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6596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D58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1DE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6134F7B1" w14:textId="77777777" w:rsidTr="00C274DA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EF79C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DEADF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46A1" w14:textId="2F6DDC0E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4B41" w14:textId="7ABEF93B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E25D" w14:textId="19482ACE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FD40" w14:textId="67ED969D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692" w14:textId="4A24868B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DC1B" w14:textId="1ECAB526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D313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3C85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222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5F3BA1F5" w14:textId="77777777" w:rsidTr="00C274DA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3D3B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CEAE9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A465" w14:textId="0CC99B9B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6F8F" w14:textId="5593D1A6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BFC" w14:textId="6881055E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E9" w14:textId="7FA3D6DA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4C9" w14:textId="15B9A234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AF4E" w14:textId="79E20E8B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043A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E417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09D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4CE0D33F" w14:textId="77777777" w:rsidTr="00C274DA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1590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FBD2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7E35" w14:textId="0515C2D8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5B4" w14:textId="55400B46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2B0D" w14:textId="05EEC9D7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5156" w14:textId="0D90C8D1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3240" w14:textId="43E848B4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B34" w14:textId="6922AFB2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E72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9C1E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D011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4961CA30" w14:textId="77777777" w:rsidTr="00C274DA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0521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2BCC0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CB99" w14:textId="149698EF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8C1" w14:textId="5614448A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621F" w14:textId="3B003687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06F7" w14:textId="20DDA02F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B6A" w14:textId="31C63DCB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5ABF" w14:textId="5832C8E3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80A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BC7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CA76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5607F5" w:rsidRPr="009B7033" w14:paraId="705CDDB5" w14:textId="77777777" w:rsidTr="00C274DA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66B8E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F170" w14:textId="77777777" w:rsidR="005607F5" w:rsidRPr="00BC7D92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4123" w14:textId="68E749FC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179" w14:textId="39762665" w:rsidR="005607F5" w:rsidRPr="005607F5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607F5">
              <w:rPr>
                <w:rFonts w:ascii="Times New Roman" w:hAnsi="Times New Roman" w:cs="Times New Roman"/>
                <w:sz w:val="24"/>
                <w:szCs w:val="24"/>
              </w:rPr>
              <w:t>20 199,90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7CEA" w14:textId="46EB69B6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14AB" w14:textId="3D12DB32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C11C" w14:textId="3CF20C88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20 199,90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129B" w14:textId="678709E6" w:rsidR="005607F5" w:rsidRPr="00BC7D92" w:rsidRDefault="005607F5" w:rsidP="006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C7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B06E" w14:textId="77777777" w:rsidR="005607F5" w:rsidRPr="008F08FF" w:rsidRDefault="005607F5" w:rsidP="008F08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9FF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3E7" w14:textId="77777777" w:rsidR="005607F5" w:rsidRPr="009B7033" w:rsidRDefault="005607F5" w:rsidP="00606F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F92EA7A" w14:textId="77777777" w:rsidR="000C72F8" w:rsidRDefault="000C72F8" w:rsidP="002D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78080" w14:textId="77777777" w:rsidR="00FF3686" w:rsidRDefault="00FF36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428B3" w14:textId="77777777" w:rsidR="007D3024" w:rsidRDefault="007D30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D3024" w:rsidSect="005F70F8">
          <w:pgSz w:w="16838" w:h="11906" w:orient="landscape"/>
          <w:pgMar w:top="1701" w:right="567" w:bottom="1134" w:left="567" w:header="709" w:footer="709" w:gutter="0"/>
          <w:cols w:space="720"/>
          <w:docGrid w:linePitch="299"/>
        </w:sectPr>
      </w:pPr>
    </w:p>
    <w:p w14:paraId="0E3F7AA0" w14:textId="6E1B9430" w:rsidR="00E77E77" w:rsidRPr="00FF0F09" w:rsidRDefault="00E77E77" w:rsidP="00E77E7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14:paraId="34500778" w14:textId="77777777" w:rsidR="00E77E77" w:rsidRPr="00FF0F09" w:rsidRDefault="00E77E77" w:rsidP="00E77E77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7D3B6689" w14:textId="77777777" w:rsidR="00E77E77" w:rsidRDefault="00E77E77" w:rsidP="00E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61B0B" w14:textId="77777777" w:rsidR="00D52BE1" w:rsidRPr="00FF0F09" w:rsidRDefault="00D52BE1" w:rsidP="00E7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24764" w14:textId="2BF11BFD" w:rsidR="007D5449" w:rsidRPr="007D5449" w:rsidRDefault="007D5449" w:rsidP="007D54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49">
        <w:rPr>
          <w:rFonts w:ascii="Times New Roman" w:hAnsi="Times New Roman" w:cs="Times New Roman"/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14:paraId="1E8D9413" w14:textId="0D12C109" w:rsidR="007D3024" w:rsidRDefault="007D30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83" w:type="dxa"/>
        <w:tblInd w:w="93" w:type="dxa"/>
        <w:tblLook w:val="04A0" w:firstRow="1" w:lastRow="0" w:firstColumn="1" w:lastColumn="0" w:noHBand="0" w:noVBand="1"/>
      </w:tblPr>
      <w:tblGrid>
        <w:gridCol w:w="3537"/>
        <w:gridCol w:w="1974"/>
        <w:gridCol w:w="1481"/>
        <w:gridCol w:w="1309"/>
        <w:gridCol w:w="1827"/>
        <w:gridCol w:w="2085"/>
        <w:gridCol w:w="1789"/>
        <w:gridCol w:w="1581"/>
      </w:tblGrid>
      <w:tr w:rsidR="00AB5197" w:rsidRPr="00AB5197" w14:paraId="595263C8" w14:textId="77777777" w:rsidTr="009016BF">
        <w:trPr>
          <w:trHeight w:val="1275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245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1F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CF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4AB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финансирование, тыс. руб.</w:t>
            </w:r>
          </w:p>
        </w:tc>
      </w:tr>
      <w:tr w:rsidR="00AB5197" w:rsidRPr="00AB5197" w14:paraId="00E7F1EC" w14:textId="77777777" w:rsidTr="009016BF">
        <w:trPr>
          <w:trHeight w:val="1260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D6A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C80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515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6C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F95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33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0B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322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AB5197" w:rsidRPr="00AB5197" w14:paraId="39E47027" w14:textId="77777777" w:rsidTr="009016BF">
        <w:trPr>
          <w:trHeight w:val="40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ABA" w14:textId="0637806B" w:rsidR="00AB5197" w:rsidRPr="00AB5197" w:rsidRDefault="00AB5197" w:rsidP="007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функционирование и развитие коммунальной инфраструктуры и повышение</w:t>
            </w:r>
            <w:r w:rsidR="006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энергоэффективности в муниципальном образовании «Муринское городское поселение» Всеволожского района Ленинградской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области»</w:t>
            </w:r>
            <w:r w:rsidR="006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2021-2029гг.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F0EA" w14:textId="22D7C285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ЖКХ и благоустройства, 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32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A25" w14:textId="4022827E" w:rsidR="00AB5197" w:rsidRPr="00AB5197" w:rsidRDefault="00AB5197" w:rsidP="00B2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98 442,9</w:t>
            </w:r>
            <w:r w:rsidR="00B204D3" w:rsidRPr="00B2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03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F04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90 781,90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4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7 661,03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89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7B62629" w14:textId="77777777" w:rsidTr="009016BF">
        <w:trPr>
          <w:trHeight w:val="40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F6CF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658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5E7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733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26 848,13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4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513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22 550,01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0F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4 298,12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45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DD72241" w14:textId="77777777" w:rsidTr="009016BF">
        <w:trPr>
          <w:trHeight w:val="40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FD1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268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E3F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2E0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B92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1B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A3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C3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E81030C" w14:textId="77777777" w:rsidTr="009016BF">
        <w:trPr>
          <w:trHeight w:val="40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1B1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EF8F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A01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0D5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95A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24F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4CB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5C3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DA0619E" w14:textId="77777777" w:rsidTr="009016BF">
        <w:trPr>
          <w:trHeight w:val="40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C55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711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D71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CB9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677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5E3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A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31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2D95AA9" w14:textId="77777777" w:rsidTr="009016BF">
        <w:trPr>
          <w:trHeight w:val="40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BB5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8193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70C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70D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B25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276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03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664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580A3D7" w14:textId="77777777" w:rsidTr="009016BF">
        <w:trPr>
          <w:trHeight w:val="40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D23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7A8F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260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4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507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35D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FA3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78B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9352366" w14:textId="77777777" w:rsidTr="009016BF">
        <w:trPr>
          <w:trHeight w:val="40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366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CD8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AD0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F93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DA5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1A1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01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329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10F4E46" w14:textId="77777777" w:rsidTr="009016BF">
        <w:trPr>
          <w:trHeight w:val="40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D7A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CD2B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C24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FB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6E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8F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12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41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3CDF3D7" w14:textId="77777777" w:rsidTr="009016BF">
        <w:trPr>
          <w:trHeight w:val="63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921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90A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E3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88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125 291,06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D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19D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113 331,91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435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11 959,15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8A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FDDDCD9" w14:textId="77777777" w:rsidTr="009016BF">
        <w:trPr>
          <w:trHeight w:val="315"/>
        </w:trPr>
        <w:tc>
          <w:tcPr>
            <w:tcW w:w="1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0501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B5197" w:rsidRPr="00AB5197" w14:paraId="59451066" w14:textId="77777777" w:rsidTr="009016BF">
        <w:trPr>
          <w:trHeight w:val="630"/>
        </w:trPr>
        <w:tc>
          <w:tcPr>
            <w:tcW w:w="1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3DC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</w:tr>
      <w:tr w:rsidR="00AB5197" w:rsidRPr="00AB5197" w14:paraId="5ACA755E" w14:textId="77777777" w:rsidTr="009016BF">
        <w:trPr>
          <w:trHeight w:val="1215"/>
        </w:trPr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304B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2E1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C5A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725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F87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2B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AB5197" w:rsidRPr="00AB5197" w14:paraId="0BE08AD9" w14:textId="77777777" w:rsidTr="009016BF">
        <w:trPr>
          <w:trHeight w:val="43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8F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Выполнение мероприятий по установке автоматизированных индивидуальных тепловых пунктов с погодным и часовым регулированием в жилищном фонде на 2021-2023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234" w14:textId="359696D3" w:rsidR="00AB5197" w:rsidRPr="00AB5197" w:rsidRDefault="00AB5197" w:rsidP="0067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6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  <w:r w:rsidR="006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698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9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8E5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D4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D26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AC8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5C4D4FF" w14:textId="77777777" w:rsidTr="009016BF">
        <w:trPr>
          <w:trHeight w:val="43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B505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60B9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47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0C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E1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D19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356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01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F206494" w14:textId="77777777" w:rsidTr="009016BF">
        <w:trPr>
          <w:trHeight w:val="43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1A0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146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E9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20F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5DC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98C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78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DDF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2D1BABA" w14:textId="77777777" w:rsidTr="009016BF">
        <w:trPr>
          <w:trHeight w:val="43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F6FB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785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C34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13F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EC2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26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13C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8D8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60A48C9" w14:textId="77777777" w:rsidTr="009016BF">
        <w:trPr>
          <w:trHeight w:val="43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526D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0BE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6CA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D9C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723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C0C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BA6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8D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367BEB5" w14:textId="77777777" w:rsidTr="009016BF">
        <w:trPr>
          <w:trHeight w:val="43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313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0D6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F1C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C1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0CC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EA4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9F6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04B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AC3DA4A" w14:textId="77777777" w:rsidTr="009016BF">
        <w:trPr>
          <w:trHeight w:val="43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1FB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A646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E65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608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0B1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539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80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D4E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31DADE5" w14:textId="77777777" w:rsidTr="009016BF">
        <w:trPr>
          <w:trHeight w:val="43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09D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88FD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11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DE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C83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315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890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DB1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476EF60" w14:textId="77777777" w:rsidTr="009016BF">
        <w:trPr>
          <w:trHeight w:val="43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4F32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B5A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8DD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2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D1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C6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9BB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68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A5FC59C" w14:textId="77777777" w:rsidTr="009016BF">
        <w:trPr>
          <w:trHeight w:val="43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05A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827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913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870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08A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DFF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AC6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CB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CCBC100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15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5DB13" w14:textId="6D24E2A2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2D4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2B0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84F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4CD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AF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50A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F3D8EB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0EE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1E4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DD9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96E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2A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430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C4D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9A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09497D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9E84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0391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C2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82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B5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95B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97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32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620488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12C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704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23A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22B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F79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04C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9E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696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5BC52A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12E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C43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1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8A8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B2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588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940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C6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635661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B4F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6C30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4A2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314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4CD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08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47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01D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924287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9211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7E4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B30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CF3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547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FB4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B1A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C0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B1D0A1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1FC2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26B1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07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544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F6B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EEA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F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EF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05488B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D57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308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FC3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8FA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43C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22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382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CE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5C7F7C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DF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8B1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244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51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D12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C4A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A4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8A0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4340C7C" w14:textId="77777777" w:rsidTr="009016BF">
        <w:trPr>
          <w:trHeight w:val="315"/>
        </w:trPr>
        <w:tc>
          <w:tcPr>
            <w:tcW w:w="1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96C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197" w:rsidRPr="00AB5197" w14:paraId="42D17CB9" w14:textId="77777777" w:rsidTr="009016BF">
        <w:trPr>
          <w:trHeight w:val="900"/>
        </w:trPr>
        <w:tc>
          <w:tcPr>
            <w:tcW w:w="1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ED5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</w:tr>
      <w:tr w:rsidR="00AB5197" w:rsidRPr="00AB5197" w14:paraId="4D71547B" w14:textId="77777777" w:rsidTr="009016BF">
        <w:trPr>
          <w:trHeight w:val="1260"/>
        </w:trPr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95A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11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50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6D5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C4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A80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AB5197" w:rsidRPr="00AB5197" w14:paraId="4F16298D" w14:textId="77777777" w:rsidTr="009016BF">
        <w:trPr>
          <w:trHeight w:val="34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0E9" w14:textId="0706E017" w:rsidR="00AB5197" w:rsidRPr="00AB5197" w:rsidRDefault="00AB5197" w:rsidP="0061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 Выполнение строительно-монтажных работ по объекту: </w:t>
            </w:r>
            <w:r w:rsidR="0061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газопровод д. Лаврики Всеволожского района Ленинградской области</w:t>
            </w:r>
            <w:r w:rsidR="0061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7666" w14:textId="46FC97CE" w:rsidR="00AB5197" w:rsidRPr="00AB5197" w:rsidRDefault="00AB5197" w:rsidP="0061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61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  <w:r w:rsidR="0061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F30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5AC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CBF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12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15 160,95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F34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EB8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360C26B" w14:textId="77777777" w:rsidTr="009016BF">
        <w:trPr>
          <w:trHeight w:val="34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F71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0FC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5D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4A2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F2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601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593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E1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F72262F" w14:textId="77777777" w:rsidTr="009016BF">
        <w:trPr>
          <w:trHeight w:val="34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F727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1E4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AA1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160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122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B1B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BF3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F6A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9F75887" w14:textId="77777777" w:rsidTr="009016BF">
        <w:trPr>
          <w:trHeight w:val="34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FC30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90D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B71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E5C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61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A0A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C20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1ED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B8BA6A5" w14:textId="77777777" w:rsidTr="009016BF">
        <w:trPr>
          <w:trHeight w:val="34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09E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410F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F8B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83E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1A7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65F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42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F50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9B464C6" w14:textId="77777777" w:rsidTr="009016BF">
        <w:trPr>
          <w:trHeight w:val="34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4DC0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9314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15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C4E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39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B5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C8E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67B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37C9052" w14:textId="77777777" w:rsidTr="009016BF">
        <w:trPr>
          <w:trHeight w:val="34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AD2B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2F86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17D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F16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46D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AB2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DF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56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165E609" w14:textId="77777777" w:rsidTr="009016BF">
        <w:trPr>
          <w:trHeight w:val="34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98D2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9ED1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400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1AE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5CF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5C2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7A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C66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58B6CB5" w14:textId="77777777" w:rsidTr="009016BF">
        <w:trPr>
          <w:trHeight w:val="34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BCD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483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442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E57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06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B67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2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6AF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57E112D" w14:textId="77777777" w:rsidTr="009016BF">
        <w:trPr>
          <w:trHeight w:val="34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6652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27E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418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D7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DBB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205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15 160,95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DB0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A0C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8C7179D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50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Авторский надзор при 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строительно-монтажных работ для объекта «Распределительный газопровод д. Лаврики», т.е. 2,14% от общей стоимости сметы (542 803,08 при стоимости СМР 25 364 630,00)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4744" w14:textId="3429F70A" w:rsidR="00AB5197" w:rsidRPr="00AB5197" w:rsidRDefault="00AB5197" w:rsidP="00D2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7D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32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A89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B59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A69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D4C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D6291D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876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2C9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E44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90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EA4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0E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50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E09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77792A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F44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996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40A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91D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E33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5CF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561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683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B339F9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1922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475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F9E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E10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7A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1EC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06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3E0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941813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EBEB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788A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AF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FD3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FC6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D7A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389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89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0E9B98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78F3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F436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06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C59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FA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799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F1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3B4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C0D980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92D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3D0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455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972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CC1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AA8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56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575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34F94E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071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868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61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F0E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15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0C1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7A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74F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FBC666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F517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C78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422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2C3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DD4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8F1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65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B2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0C5B1E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AC6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3778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B2F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319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F84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26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CD8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9B2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83A51B3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4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Строительный контроль при выполнении строительно-монтажных работ для объекта «Распределительный газопровод д. Лаврики», т.е. 2,14% от общей стоимости сметы (542 803,08 при стоимости СМР 25 364 630,00)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E4C6" w14:textId="666957DE" w:rsidR="00AB5197" w:rsidRPr="00AB5197" w:rsidRDefault="00AB5197" w:rsidP="00D2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46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9E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360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613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52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98D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DC5738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D1D3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158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BA6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90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06E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E50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E80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7E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A5D37CE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BB8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76A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5A8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BF7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30A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FF8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2E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FD8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5515EB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294C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37AC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EDC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D2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96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76E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2DC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F07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F73F8FE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B84B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6D4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FB9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B6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DC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124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EC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6A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3BD225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0BD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936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46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A88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115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2FB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12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CD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E496D5E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B46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79C9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6B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7BF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0E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8BD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8D9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C52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8ACC9B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B26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ABC1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20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D0A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B4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A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0E5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7A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26BCFB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4231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3E60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7F5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0C3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913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045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104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E30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347C0A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CC4F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E4DD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DD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170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0B5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56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D4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AB8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730AB7A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63C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Технический контроль и Мероприятия по врезке и пуску газа в д. Лаврики (в том числе ПНР-199068,98; АДО-55445,13; ТО-49297,02; Поключ-22362,60)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5BE1" w14:textId="167AA7BA" w:rsidR="00AB5197" w:rsidRPr="00AB5197" w:rsidRDefault="00AB5197" w:rsidP="00D2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C0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5E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0A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1B8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677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3A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A1B8B3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22D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67F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75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872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B19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DB0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E0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DD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BDA5701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9AE1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805F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A04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E16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666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DB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E26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DF0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9EB050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891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4AD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B32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128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58D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94C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CAF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D4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299F09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DB20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32BA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7F1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56E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4CB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08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F5E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A0F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4E9293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521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DF6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0C5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61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B68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08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009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825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EF4D03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FE1E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2A9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38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F78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032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306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0E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AAB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826F9D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4045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CF3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AD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622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703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1BE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7DA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09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AD4399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031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CD4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8FB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0E4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DAB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B0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95D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2D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4CBE74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689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754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C13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489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E5B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DE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846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59C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CCECF97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3A4" w14:textId="34AE7BEC" w:rsidR="00AB5197" w:rsidRPr="00AB5197" w:rsidRDefault="00AB5197" w:rsidP="00D2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2.2.1. Выполнение проектно-изыскательских работ для объекта: 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газопровод г. Мурино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D65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9B2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50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EF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A6C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BB6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0E7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FE0558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93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DF1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863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E3E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0E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CC6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955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D3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6B63D8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FF1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1AC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F17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9D1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8B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A96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2E8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0E3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69457C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8E0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684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2FF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B52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43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D1D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08C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A49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3F85D0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F00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D18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D61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4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51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DE9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6B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09F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BD370C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E19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23B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21F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A53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40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1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01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7F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321170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928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382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A3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0B7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FA5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F68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97B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05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4156FF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626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C53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A69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BE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1F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B67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0EE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B8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849E0A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8F0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DFA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1A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4E2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904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952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331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997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EC7359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C3D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641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E2E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BCB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6C5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ED3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6F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3F2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BB52A61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408" w14:textId="4C32FF8A" w:rsidR="00AB5197" w:rsidRPr="00AB5197" w:rsidRDefault="00AB5197" w:rsidP="00D2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2.2.2. Прохождение экспертизы проектно-сметной документации по объекту: 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газопровод г. Мурино</w:t>
            </w:r>
            <w:r w:rsidR="00D2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6B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C26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38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FC2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883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645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36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D37271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9BC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51F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A32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BD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CE4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01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54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219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594071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C47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DF4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87E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6BF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457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B2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BB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5CE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6C614A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1E1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D6B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DD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380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43D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DD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13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E25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A871C3E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C1E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8B1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D8D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374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93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487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6DA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5B4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86216A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368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1E1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9A9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5F7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75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7C6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7C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6D9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C48940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3A1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94D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B15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FBF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19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34E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EFE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D37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4EE458E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F74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7EA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18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F97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F8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A71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AD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30B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12D362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1C1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B7C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5A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036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809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37B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271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7FA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D5CE80E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666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81A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21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836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4DC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98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16D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355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C0A6658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35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AF08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E6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A8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83C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EE8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20 765,95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30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2 697,36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5E0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BF1930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FBD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F021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C82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8F0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B1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78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91D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0E1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F6B5BE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1EF6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ADC7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5E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705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D0D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E1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051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620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492202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1204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431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BAC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D80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804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A69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FDE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8E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787463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9122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91CE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9F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17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6EA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4C5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796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349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EEE6DE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E686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13E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7E2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4DD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8F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57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8CF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5C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5975641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5A4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2954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B60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562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1F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A40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7A1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3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B3E3BC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EEB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6493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E1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9B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C1D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4B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7E8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F3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A5992A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79D2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5B26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25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AE6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02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B5C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AE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697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59F469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191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C3E7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EEF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3E4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23 789,48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585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72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20 765,95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6F0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3 023,53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AE3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96EF5C2" w14:textId="77777777" w:rsidTr="009016BF">
        <w:trPr>
          <w:trHeight w:val="315"/>
        </w:trPr>
        <w:tc>
          <w:tcPr>
            <w:tcW w:w="1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3959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197" w:rsidRPr="00AB5197" w14:paraId="310A6636" w14:textId="77777777" w:rsidTr="009016BF">
        <w:trPr>
          <w:trHeight w:val="660"/>
        </w:trPr>
        <w:tc>
          <w:tcPr>
            <w:tcW w:w="1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1E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«Реконструкция существующих электросетевых объектов МО «Муринское городское поселение».</w:t>
            </w:r>
          </w:p>
        </w:tc>
      </w:tr>
      <w:tr w:rsidR="00AB5197" w:rsidRPr="00AB5197" w14:paraId="5261D546" w14:textId="77777777" w:rsidTr="009016BF">
        <w:trPr>
          <w:trHeight w:val="1260"/>
        </w:trPr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FE9C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428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66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62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87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28A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AB5197" w:rsidRPr="00AB5197" w14:paraId="692E09F8" w14:textId="77777777" w:rsidTr="009016BF">
        <w:trPr>
          <w:trHeight w:val="82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307" w14:textId="4EF3E1A9" w:rsidR="00AB5197" w:rsidRPr="00AB5197" w:rsidRDefault="00AB5197" w:rsidP="0080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Подготовка конкурсной документации для выполнения строительно-монтажных работ по </w:t>
            </w:r>
            <w:r w:rsidR="0080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 трансформаторной подстанции № 463 в г. Мурино, кабельной линии 6 кВ, кабельной линии 0,4 кВ</w:t>
            </w:r>
            <w:r w:rsidR="0080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«Муринское городское поселение» Всеволожского муниципального района Ленинградской области».</w:t>
            </w:r>
            <w:r w:rsidR="0080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в рамках подпрограммы «Энергетика Ленинградской области» государственной программы Ленинградской области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9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37B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EC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E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D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8C2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D7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857C258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5D1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07B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881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A6D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511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4C1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412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9E5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A427119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B54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989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BD1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B65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C3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554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05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FC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6D44B0D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A85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1C4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4BA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DFB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BB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87C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0D2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508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5C630DB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080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4B1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801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3BE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24F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009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4BF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210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BDF46A0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328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21C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2E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33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AC1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C6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EED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03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2D8B87F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170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5C8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AF7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93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7BE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A94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10F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A29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40A42B6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D61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6D2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00F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5D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3F7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BA4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28C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65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BA32350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FC6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10A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D65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B57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9B5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FB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E45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C5C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4DE6304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85D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368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D60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A34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D6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07C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D1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81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6A72E25" w14:textId="77777777" w:rsidTr="009016BF">
        <w:trPr>
          <w:trHeight w:val="720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5D8E" w14:textId="13B4814A" w:rsidR="00AB5197" w:rsidRPr="00AB5197" w:rsidRDefault="00AB5197" w:rsidP="0007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3.1.2. Выполнение строительно-монтажных работ по </w:t>
            </w:r>
            <w:r w:rsidR="0007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 трансформаторной подстанции № 463 в г. Мурино, кабельной линии 6 кВ, кабельной линии 0,4 кВ</w:t>
            </w:r>
            <w:r w:rsidR="0007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«Муринское городское поселение» Всеволожского муниципального района Ленинградской области».</w:t>
            </w:r>
            <w:r w:rsidR="0007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6E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F5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A49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3E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0DD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FB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3E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E264299" w14:textId="77777777" w:rsidTr="009016BF">
        <w:trPr>
          <w:trHeight w:val="72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F58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4AC0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A78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1DD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8A8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DD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4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311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4378441" w14:textId="77777777" w:rsidTr="009016BF">
        <w:trPr>
          <w:trHeight w:val="72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D73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986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49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61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1CA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128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9E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01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E34A0C8" w14:textId="77777777" w:rsidTr="009016BF">
        <w:trPr>
          <w:trHeight w:val="72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708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FC13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03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79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0B1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5A2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BB3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35C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337A8BD" w14:textId="77777777" w:rsidTr="009016BF">
        <w:trPr>
          <w:trHeight w:val="72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E6C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57F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EA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508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03B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5D1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1EC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BA3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CCF8730" w14:textId="77777777" w:rsidTr="009016BF">
        <w:trPr>
          <w:trHeight w:val="72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4AA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BDF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4E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682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C07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76D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A3A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AC3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4F97A59" w14:textId="77777777" w:rsidTr="009016BF">
        <w:trPr>
          <w:trHeight w:val="72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20CE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23A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C14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F9A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E68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0D6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1D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7A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4936F96" w14:textId="77777777" w:rsidTr="009016BF">
        <w:trPr>
          <w:trHeight w:val="72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7861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F1CE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BFB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10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07C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5EE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86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F0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45C7AA7" w14:textId="77777777" w:rsidTr="009016BF">
        <w:trPr>
          <w:trHeight w:val="72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8CE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873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AC3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50A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24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08E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38C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844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43E84A1" w14:textId="77777777" w:rsidTr="009016BF">
        <w:trPr>
          <w:trHeight w:val="105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3C1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0665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0F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E21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880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A36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1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3E6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8E638B1" w14:textId="77777777" w:rsidTr="009016BF">
        <w:trPr>
          <w:trHeight w:val="390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976" w14:textId="63CF6964" w:rsidR="00AB5197" w:rsidRPr="00AB5197" w:rsidRDefault="00AB5197" w:rsidP="0007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 Авторский надзор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кВ», т.е. 2,14% от общей стоимости сметы (985280,43+545362,09 при стоимости СМР 40800670,00+25 484 210,00)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069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CDE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260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FE4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4C0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843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1F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BE7C73C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A7B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8B1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1F1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57E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E24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A1D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E20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561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B65F260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025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DB0A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CF0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94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FC9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5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2EF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72D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CFF60E9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320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242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F2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F6F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D3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361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171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4A8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5E2FFD4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76C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A899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ECE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365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4C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EF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DA1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2E4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A739417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32C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27A3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CCC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A41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65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8B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476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77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B8B363B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F7F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A99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938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B0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331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FA9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F2D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B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085C7AA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C5C9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AB1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196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3C0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08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463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217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EE5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0D8AF2B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9E0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264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B8E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5B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7D8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774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242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D6F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720CB8F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F9B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D777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E5E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8D7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752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52A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89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A6C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1B0E7A6" w14:textId="77777777" w:rsidTr="009016BF">
        <w:trPr>
          <w:trHeight w:val="390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2B5" w14:textId="270B1458" w:rsidR="00AB5197" w:rsidRPr="00AB5197" w:rsidRDefault="00AB5197" w:rsidP="0007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3.1.4. Строительный контроль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кВ», т.е. 2,14% от общей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стоимости сметы (985280,43+545362,09 при стоимости СМР 40800670,00+25 484 210,00)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7B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28C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73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A8B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8B1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A89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0A9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8885E5E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385E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A40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0B8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8C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341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E82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A25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7B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3E5ADCF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206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EA9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185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DDB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FD9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501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D4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2A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745889B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9924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D6A7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F5D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BD9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92E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F56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D36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EAF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B573FB1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6920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CE9B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DCE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934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6F3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BD5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3B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3A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0BF2220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3F7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B41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93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313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BE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F2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E69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F50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97A84DC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06E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DD1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EF7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350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17C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A1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653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1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8B619A8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B4F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B87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229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02B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90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53E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546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CA7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2EFB0F7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31C3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6B0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237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6F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67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253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92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EB3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D550D12" w14:textId="77777777" w:rsidTr="009016BF">
        <w:trPr>
          <w:trHeight w:val="390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C39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DCE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BB0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B2D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E3F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334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6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109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6348A33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48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95361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5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B2D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37 317,42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36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24E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DEF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CD7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241281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7CB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AC56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F8E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CA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6D9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CF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76A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558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526801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9A2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981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80D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A3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AA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72A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1ED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107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8DD037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2BB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40D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85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41B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E55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2EF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BD6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1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22F3CE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FE9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2F6C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A0F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7B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417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A69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83F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3CE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198431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FED2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50A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D09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F3F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278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07C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93A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BF4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3527C3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8E9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0A6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D93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53D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E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E30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2DA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3CC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F9B422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E12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B40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941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A3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4CE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7B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F21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5E7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97B0D1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628E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62D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C2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69A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F67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80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75B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A20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F68F09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2BCD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83D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D2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69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37 317,42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A7E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0FF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F03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F2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CC97BC7" w14:textId="77777777" w:rsidTr="009016BF">
        <w:trPr>
          <w:trHeight w:val="315"/>
        </w:trPr>
        <w:tc>
          <w:tcPr>
            <w:tcW w:w="15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1CED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197" w:rsidRPr="00AB5197" w14:paraId="2F0C6E29" w14:textId="77777777" w:rsidTr="009016BF">
        <w:trPr>
          <w:trHeight w:val="570"/>
        </w:trPr>
        <w:tc>
          <w:tcPr>
            <w:tcW w:w="1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16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«Реконструкция существующих электросетевых объектов МО «Муринское городское поселение».</w:t>
            </w:r>
          </w:p>
        </w:tc>
      </w:tr>
      <w:tr w:rsidR="00AB5197" w:rsidRPr="00AB5197" w14:paraId="75207C06" w14:textId="77777777" w:rsidTr="009016BF">
        <w:trPr>
          <w:trHeight w:val="1230"/>
        </w:trPr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AF36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E44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0E7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3FB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B6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4C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AB5197" w:rsidRPr="00AB5197" w14:paraId="0512F0CF" w14:textId="77777777" w:rsidTr="009016BF">
        <w:trPr>
          <w:trHeight w:val="82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394" w14:textId="634264AD" w:rsidR="00AB5197" w:rsidRPr="00AB5197" w:rsidRDefault="00AB5197" w:rsidP="00E3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4.1.1. Подготовка конкурсной документации для выполнения строительно-монтажных работ по </w:t>
            </w:r>
            <w:r w:rsidR="0007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Реконструкции трансформаторной подстанции № 13 в г. Мурино, кабельной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линии 10 кВ, кабельной линии 0,4 кВ</w:t>
            </w:r>
            <w:r w:rsidR="00E3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«Муринское городское поселение» Всеволожского муниципального района Ленинградской области».</w:t>
            </w:r>
            <w:r w:rsidR="00E3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(74000,00, где работа 54000,00 и дополнительная смета 20000,00)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694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B40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D49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AE9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11B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C0C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F6A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4151903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CF90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AA5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21D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B2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50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F2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FBD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AA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BBF31C6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743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199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141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86B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4A0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2B8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1E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792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810511C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59E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34F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462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84B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09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157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7C2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EE4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C4BB48A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4980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444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5D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0E7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EA1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3B6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4C6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6DF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1DF74F4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9DCC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FB6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B0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C64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5C1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88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044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205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F32F55B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90F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3B21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E0D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72B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E14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7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1FA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196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07A5155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90B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B31C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70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03F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CB1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47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9A7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6F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456C888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ED94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84B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3DC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678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E83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D88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9C9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F0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AA6BA44" w14:textId="77777777" w:rsidTr="009016BF">
        <w:trPr>
          <w:trHeight w:val="82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7C19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13A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36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38C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718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213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CDE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84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5CC1027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C0D" w14:textId="4E125FB1" w:rsidR="00AB5197" w:rsidRPr="00AB5197" w:rsidRDefault="00AB5197" w:rsidP="00E3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4.2.1. Выполнение проектно-изыскательских работ для объекта: </w:t>
            </w:r>
            <w:r w:rsidR="00E3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трансформаторной подстанции № 13 в г. Мурино, кабельной линии 10 кВ, кабельной линии 0,4 кВ</w:t>
            </w:r>
            <w:r w:rsidR="00E3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576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B47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9C2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87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F8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792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FF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25ED30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44FF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2EC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CB7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19A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120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7C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F94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333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3A3F58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335D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979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A2E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403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AF6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2DC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14F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FB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DFFBD3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000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4B05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D2B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892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9DF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62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8E9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8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47FDE4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813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97C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EA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36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1C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1C0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0F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93D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66E7D9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FB88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6E8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5D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00A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362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39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95F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45E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7312BE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4FF6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7857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92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A9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F76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963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DB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1B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CB747D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296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7BD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3F9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BB1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FF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F0E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481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D44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BA1763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FF7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FFD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C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4F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378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A99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34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429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8E76B0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1D98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2E21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623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4D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7A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3C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A53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D1A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2E3FDFA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AFD5" w14:textId="25BFF10C" w:rsidR="00AB5197" w:rsidRPr="00AB5197" w:rsidRDefault="00AB5197" w:rsidP="00E3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4.2.2. Прохождение экспертизы проектно-сметной документации по объекту: </w:t>
            </w:r>
            <w:r w:rsidR="00E3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трансформаторной подстанции № 13 в г. Мурино, кабельной линии 10 кВ, кабельной линии 0,4 кВ</w:t>
            </w:r>
            <w:r w:rsidR="00E3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691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F0E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3A3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325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268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6EA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72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A5C380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2F7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EBA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6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C86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D6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51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350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E8F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1110FE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43F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5777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833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FDD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178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3C7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1B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7E5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D83071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751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376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AB5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B7B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083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7E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325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3D7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E77BB6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404E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CDBF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E7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B4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4B9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533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8A5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DA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D09C67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BBF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16A4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9E7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A9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C54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7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B63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A7B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D3FB9F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F726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F6C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CE4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F97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815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311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BE7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878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69DB15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CE8E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DE8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8BE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F2D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C8D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2E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52E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F1C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B7F1CD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095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00B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39D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8D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3F0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4B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628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D92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883A32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00A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FE85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7F5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3B7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136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3C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B68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652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498939B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A6B2" w14:textId="32982E32" w:rsidR="00AB5197" w:rsidRPr="00AB5197" w:rsidRDefault="00AB5197" w:rsidP="00E3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4.3.1. Выполнение строительно-монтажных работ по </w:t>
            </w:r>
            <w:r w:rsidR="00E3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 трансформаторной подстанции № 13 в г. Мурино, кабельной линии 10 кВ, кабельной линии 0,4 кВ</w:t>
            </w:r>
            <w:r w:rsidR="00E3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5DB" w14:textId="034C2DD1" w:rsidR="00AB5197" w:rsidRPr="00AB5197" w:rsidRDefault="00C076BF" w:rsidP="00E3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E83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153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CDC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D7A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20B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1B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7A914B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369E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103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28D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44C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22 586,85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83B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2C9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21 457,51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9BA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7C9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55F791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110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94F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68A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4BC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B3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E4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93C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F8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534C4E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9D3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CE0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990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0A5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93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99C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728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7E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92CE24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0BBE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63D7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802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7A4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058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0E8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947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1B8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9F97C3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0FB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9E2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DF6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1F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309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35B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DEE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493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DF7976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682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64E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8EA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32C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AB4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20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2E1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64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2893EC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7AC1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191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463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BB6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E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68A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9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BD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401D59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1F6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9A7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F4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F86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441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0B2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B6B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07A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98FD82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C74C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A52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844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45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22 586,85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7F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E28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21 457,51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19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B6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9A83EF0" w14:textId="77777777" w:rsidTr="009016BF">
        <w:trPr>
          <w:trHeight w:val="37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8B0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4.3.2. Авторский надзор при выполнении строительно-монтажных работ для объекта «Реконструкции трансформаторной подстанции 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 в г. Мурино, кабельной линии 10 кВ, кабельной линии 0,4 кВ», т.е. 2,14% от общей стоимости сметы (493 235,12 при стоимости СМР 23 048 370,00)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2D4" w14:textId="6C392C10" w:rsidR="00AB5197" w:rsidRPr="00AB5197" w:rsidRDefault="00C076BF" w:rsidP="00E3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467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CF5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335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D06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2F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DB2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01040A2" w14:textId="77777777" w:rsidTr="009016BF">
        <w:trPr>
          <w:trHeight w:val="37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651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AE0F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FB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B6C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A5F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A44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97F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17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8536A86" w14:textId="77777777" w:rsidTr="009016BF">
        <w:trPr>
          <w:trHeight w:val="37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5A7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7A2B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CFE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663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A29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3A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FCB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AA4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44E48BB4" w14:textId="77777777" w:rsidTr="009016BF">
        <w:trPr>
          <w:trHeight w:val="37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57A4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11AE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C2C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129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338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A7A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09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208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33B9687" w14:textId="77777777" w:rsidTr="009016BF">
        <w:trPr>
          <w:trHeight w:val="37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0410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50D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895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E01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AF0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4D3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C5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45D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8D5D2E4" w14:textId="77777777" w:rsidTr="009016BF">
        <w:trPr>
          <w:trHeight w:val="37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AA1F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37FC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E5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06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68D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B88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E44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DAA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CC76E88" w14:textId="77777777" w:rsidTr="009016BF">
        <w:trPr>
          <w:trHeight w:val="37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864B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BE1C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2BF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788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ABC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3C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545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DD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20128D0" w14:textId="77777777" w:rsidTr="009016BF">
        <w:trPr>
          <w:trHeight w:val="37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19F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817C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166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DAA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A26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985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428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78C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D8E875E" w14:textId="77777777" w:rsidTr="009016BF">
        <w:trPr>
          <w:trHeight w:val="37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7935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8FD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B2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16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0B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E11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FB1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070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8A8ED74" w14:textId="77777777" w:rsidTr="009016BF">
        <w:trPr>
          <w:trHeight w:val="37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EE7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8832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52D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588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ED8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C80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988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BE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550D110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3D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4.3.3. Строительный контроль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кВ», т.е. 2,14% от общей стоимости сметы (493 235,12 при стоимости СМР 23 048 370,00)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1953" w14:textId="36327E5D" w:rsidR="00AB5197" w:rsidRPr="00AB5197" w:rsidRDefault="00C076BF" w:rsidP="00E3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B2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E8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8FE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8C3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265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9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944B15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377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8C1C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571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19F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696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698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6DB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653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3D82B1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4145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D679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A36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C1F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FE3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384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F3C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58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3A88B7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E94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184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47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230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6A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FA3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34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7A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BD603E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B092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19F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16E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BDF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687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AF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DB9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53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1E2D76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4BB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4CDE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A90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FE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F5D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AD5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EF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332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1B70B3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5BE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BDD6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EC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3C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8AF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2B6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C3F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962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616C83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2DE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A02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81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3C2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8B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CC9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25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6F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9E0E281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42A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8B2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67D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CB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496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151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F1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1B5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FA5ED5E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444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5AB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EA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CB4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329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BF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91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47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ACD07CC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14D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4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7BCF2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F3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0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5C8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5E8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13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20E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D52FD2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FAB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537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87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907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24 364,09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C08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94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22 550,01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1DB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1 814,08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327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71A37C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211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9FD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BF6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F89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4DD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054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678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C39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7D3F5F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A5815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FD7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7DE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895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E12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ED3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17B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9F3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FA4F35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C6E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27A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C67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293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52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AF0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03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07C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3D4644B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A02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4FE11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9C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020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86C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D9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D1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20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05F4CD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6DD1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CDFE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4FE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001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8FB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FD6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5E0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941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CCA1E5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BD4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2341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58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CAC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8FC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9A1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BE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C6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90CCE2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A5E4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06507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61B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38E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A6E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78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36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70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A4932A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C484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E0E3B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D4F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27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24 926,29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62D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51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22 550,01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D6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C3B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6619AB4" w14:textId="77777777" w:rsidTr="009016BF">
        <w:trPr>
          <w:trHeight w:val="315"/>
        </w:trPr>
        <w:tc>
          <w:tcPr>
            <w:tcW w:w="15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8B982" w14:textId="4C52F1B8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197" w:rsidRPr="00AB5197" w14:paraId="641754F2" w14:textId="77777777" w:rsidTr="009016BF">
        <w:trPr>
          <w:trHeight w:val="750"/>
        </w:trPr>
        <w:tc>
          <w:tcPr>
            <w:tcW w:w="1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A32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</w:tr>
      <w:tr w:rsidR="00AB5197" w:rsidRPr="00AB5197" w14:paraId="696FFFE2" w14:textId="77777777" w:rsidTr="009016BF">
        <w:trPr>
          <w:trHeight w:val="1410"/>
        </w:trPr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2C2F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A1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80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D61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1E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87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AB5197" w:rsidRPr="00AB5197" w14:paraId="124B5A89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115" w14:textId="64F7AC4D" w:rsidR="00AB5197" w:rsidRPr="00AB5197" w:rsidRDefault="00AB5197" w:rsidP="009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0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Ежегодная Актуализация схемы теплоснабжения в 2022 году на 2023, 2024, 2025, 2026, 2027, 2028, 2029 годы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AD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37A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0AC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AA4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E0F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C51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72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3D8DB3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02A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769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A31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AFD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3A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B9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0F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449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219207F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046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D66F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333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DAF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205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0B9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73A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579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06C6A0A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91700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44DA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31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E3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C2D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CA8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89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A9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1D06500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6662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76E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13DA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5D0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80C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4AC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B73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DF3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0F8A98E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C63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B886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C686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ADF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9C4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B3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5C93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669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7631A9A1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A779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7C3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FB3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2D4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AA2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896F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5D6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692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DC46A0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6DDC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922D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887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E97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41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70F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7851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688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50A020B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7AAA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2A9B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C924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6F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AB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4E7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FF82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CCA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5197" w:rsidRPr="00AB5197" w14:paraId="670FB51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7788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A6ED3" w14:textId="77777777"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8D5C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F43D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EA0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17E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21CB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C79" w14:textId="77777777"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3870A72" w14:textId="77777777" w:rsidTr="00873B91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3ABD5A" w14:textId="5F8E2E49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Реконструкция (ремонт/замена) кабельных линий уличного освещения ул. Шоссе в Лаврики (0,4 кВ) до ТП-9452.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EF09F" w14:textId="12A3EF9A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F62D" w14:textId="7BBA6ABF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0433" w14:textId="399E171A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E8ED" w14:textId="00E918A4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A21F" w14:textId="0962F70A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2075" w14:textId="34ABFB99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EDE3" w14:textId="44DFEE11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682D219" w14:textId="77777777" w:rsidTr="00873B91">
        <w:trPr>
          <w:trHeight w:val="315"/>
        </w:trPr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ECD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75D4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7730" w14:textId="5DBCDD53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32B9" w14:textId="7D599272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A538" w14:textId="65E0870F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3027" w14:textId="28B4ABBE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4E10" w14:textId="08987B69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AC6F" w14:textId="42BFDF5A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8AC1811" w14:textId="77777777" w:rsidTr="00873B91">
        <w:trPr>
          <w:trHeight w:val="315"/>
        </w:trPr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8396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F2BD0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AD05" w14:textId="523CE8AA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6637" w14:textId="05B691DC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3E2D" w14:textId="48065F11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F0EE" w14:textId="3779E738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B739" w14:textId="5AA8133A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DA9A" w14:textId="7CF687A3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9F4269D" w14:textId="77777777" w:rsidTr="00873B91">
        <w:trPr>
          <w:trHeight w:val="315"/>
        </w:trPr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E38A1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713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7CE8" w14:textId="18BE63D1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9FC7" w14:textId="5B07F61B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8AC9" w14:textId="5B7957F4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ED4E" w14:textId="593005EE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8A3A" w14:textId="22605095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9215" w14:textId="640024CA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16AA61CE" w14:textId="77777777" w:rsidTr="00873B91">
        <w:trPr>
          <w:trHeight w:val="315"/>
        </w:trPr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FDAF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7480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1781" w14:textId="7490503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BB3B" w14:textId="5F625154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9A94" w14:textId="59D6ED63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F8EF" w14:textId="255DE20F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A225" w14:textId="1DB60CED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3D8E" w14:textId="6C1AB1C4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454ECE9" w14:textId="77777777" w:rsidTr="00873B91">
        <w:trPr>
          <w:trHeight w:val="315"/>
        </w:trPr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00E5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2FA5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DA89" w14:textId="5722ABF4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8813" w14:textId="682BA44D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ED43" w14:textId="6D4B170E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EB33" w14:textId="74C0624D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BE6B" w14:textId="13882BAC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063B" w14:textId="6A001729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A1DBF16" w14:textId="77777777" w:rsidTr="00873B91">
        <w:trPr>
          <w:trHeight w:val="315"/>
        </w:trPr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0BE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518A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6494" w14:textId="20856A25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7EAC" w14:textId="3945D6A6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5E88" w14:textId="4748638A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5D46" w14:textId="3F1F78AE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266B" w14:textId="356572FE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7E21" w14:textId="0FF95491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6EFBC17" w14:textId="77777777" w:rsidTr="00873B91">
        <w:trPr>
          <w:trHeight w:val="315"/>
        </w:trPr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3F8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AE27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4FC2" w14:textId="6B2DED6E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BA97" w14:textId="5BFA7BFC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0918" w14:textId="33736976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E08B" w14:textId="6DA19175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1408" w14:textId="6A561B2E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4116" w14:textId="045DA049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232EFD1" w14:textId="77777777" w:rsidTr="00873B91">
        <w:trPr>
          <w:trHeight w:val="315"/>
        </w:trPr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E243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0F4D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2DFB" w14:textId="16DACB91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C768" w14:textId="62C0323F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B6BA" w14:textId="02547A0D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BE2A" w14:textId="7DDAEC0E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F467" w14:textId="529EE32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CE29" w14:textId="347D28B5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177BF767" w14:textId="77777777" w:rsidTr="00873B91">
        <w:trPr>
          <w:trHeight w:val="315"/>
        </w:trPr>
        <w:tc>
          <w:tcPr>
            <w:tcW w:w="3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F51E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6CB9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09B2" w14:textId="7643C550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CC55" w14:textId="4B76BB4A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841D" w14:textId="706EAF19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1EF6" w14:textId="784EB28B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6F5A" w14:textId="58EC8D0C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9B14" w14:textId="45E6ED4D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902C860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FC34" w14:textId="04B719E7" w:rsidR="00DB08C0" w:rsidRPr="00AB5197" w:rsidRDefault="00DB08C0" w:rsidP="00A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технической документации объектов инженерной инфраструктуры (технических паспортов на тепловые сети)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1C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1D0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9D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38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E0F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75C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BAC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0E6F2C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E16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97D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088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A21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589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80B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704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E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1C03B8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826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46A0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BE5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54F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5AC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D5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17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02C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540FF9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D18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B0C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1F0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DF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782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A5B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622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4C9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3D47F9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9FE1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4FDFE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99A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146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58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B7A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105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3D9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2C23A1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059C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082B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013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BD0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4B3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A9F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125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800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57881B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959E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7E6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05F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ED2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2E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0E8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1C7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50E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ADE1C0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19A0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7DD0E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1F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0D3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F02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1DA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78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1FC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408FD8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B5A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3917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59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D15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E7B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6ED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046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CCE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9EB4F7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2EE72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2736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87D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75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142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6A4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8D9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C05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F73B6E3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527" w14:textId="7F6965F1" w:rsidR="00DB08C0" w:rsidRPr="00AB5197" w:rsidRDefault="00DB08C0" w:rsidP="00A3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технической документации объектов инженерной инфраструктуры (технических паспортов на сети электроснабжения)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05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CE6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33F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0EB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10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AB3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BEE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B91D32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D0B2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2194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7FC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C31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0B9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5A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1F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08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467285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FA1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F7741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D5F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97B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DED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B16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55B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430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77FF20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3386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3E2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63D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0AB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FA8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0A2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671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B6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980741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3862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DDC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A41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B70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0B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03C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286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C3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E58EF1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7C56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AAE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906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3D6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4F4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22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62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3D0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EB50B1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321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1185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5F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5F8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915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60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AAD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816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680CA5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5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2FE2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9CA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12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0A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DCF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0A6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DF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4F153F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BFB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FEE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E68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6CE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2D1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38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9CA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20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2EDCE7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30B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A60A2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F38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EB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81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635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054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55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13C9BA87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834" w14:textId="44485674" w:rsidR="00DB08C0" w:rsidRPr="00AB5197" w:rsidRDefault="00DB08C0" w:rsidP="00DB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схемы водоснабжения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2023г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631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FD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41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9DE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85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1FD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457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1468B25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8DC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091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DCF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1A1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A69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E9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809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2B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1D63883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F4DA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345E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BEE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A6E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8C5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DE8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0E5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4B9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1BED266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CEE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BE4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AE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1BF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E10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44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40D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624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D152BA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BA0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318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F9D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37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FE3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DFC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2C7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84A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F63854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5A7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6FC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4DF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84F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D8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CA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2F8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7AF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67E9A3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0BA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7F0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1C9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A52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28D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E6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C42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84D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05F09C1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F86A6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779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4A8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B84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1FF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D62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395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269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22357F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12F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96A0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C7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6BD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10C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EE9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307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65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A4328E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207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08E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F67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CD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CDC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D8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8A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03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D4F2267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D24" w14:textId="22448C52" w:rsidR="00DB08C0" w:rsidRPr="00AB5197" w:rsidRDefault="00DB08C0" w:rsidP="00DB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ливневой канализации Западного мкр. г. Мурино в 2023г.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BE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D3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FA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C5C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630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7E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DA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25A772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BAD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63E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15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8BA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90B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34D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1D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B93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5D6D47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22F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0061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533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35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6AC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600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E3C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F65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2A1380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466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786B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AA8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4F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15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FE5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C50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04E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8C27D4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5966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8927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E70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F00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196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7A1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59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35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4E034F1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BBA7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D6C9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361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407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96E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358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171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BD2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1A20332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BEF1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5AF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6BA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9E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E96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3CF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1DA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F6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ABF421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E58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A37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FF4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E6C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81C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4A3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B8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A36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DCB76C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7871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60DD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C97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FA2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91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FE4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88E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4E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12C432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FEC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A2A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236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29D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0DE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C0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AD6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07F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523CB3F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177" w14:textId="226ABA68" w:rsidR="00DB08C0" w:rsidRPr="00AB5197" w:rsidRDefault="00DB08C0" w:rsidP="00DB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топливно-энергетического баланса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049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361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32F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E0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018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BEA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183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625C53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924D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7876E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E5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25A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12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2A5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D35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E5D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9AAFB9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BA89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FB25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E61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E1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925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AB3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26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7E0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BE2202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549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763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4FF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758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777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EB6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8A2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B6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967FF6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7EEB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E33E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190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1CC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FCD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BC8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A39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02C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ADEA3C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095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BF7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444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F78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29C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DE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D67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6CE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49DF50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809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6B1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0E6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207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8B1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D5C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82B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B81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C5799B1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9B6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AF7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05A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CB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2D9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10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D86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0AF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4734DA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FE290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57D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054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730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551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2C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07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966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781DC7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6B28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653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16A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8B9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083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9A3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26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F37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0AFF247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F489" w14:textId="43A3C759" w:rsidR="00DB08C0" w:rsidRPr="00AB5197" w:rsidRDefault="00DB08C0" w:rsidP="00DB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 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созданию технической возможности технологического присоединения к 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электрическим сетям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8D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595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EF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F52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25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485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BA3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1130A07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E51E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8E90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0C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F6F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EF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133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A3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11C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48DD83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A47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D8C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18D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18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901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1A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3B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E99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186D687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DA2C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BA26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6D5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583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47B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D29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54B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9C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CCEBB0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8C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753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17F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867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843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FF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91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F9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D44967A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51A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85A1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50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20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F70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033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F4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6DA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9BFB0B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89C2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A9D3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E4C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7C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03D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31F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8E1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FFC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4E8A34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BEE6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5BB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0A9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1D6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AF4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9C0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1C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983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2A08358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06C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A88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57B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7C5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CE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D00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E5B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F1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51F9E0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BA8D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8890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E4C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7D4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EF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9B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648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A06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78FAB51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5B3" w14:textId="55A09400" w:rsidR="00DB08C0" w:rsidRPr="00AB5197" w:rsidRDefault="00DB08C0" w:rsidP="00DB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 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муниципальной целевой программы в области энергосбережения и повышения энергетической эффективности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31E" w14:textId="7B3FC4DA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ED7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B3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88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433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E3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83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C022E41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2D7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A50B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F4F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17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8D5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E3A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66A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B3D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4004E5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4EF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AA3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46C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A2E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09C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138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DBA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D66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B56F57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0B4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EBC1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4B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6DE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77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DD2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56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B8D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99F908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ACE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F9F0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1D6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57D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391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DFC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8BE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C3A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FEF549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9B40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BBFC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848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25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33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4F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A2A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79D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6BE9694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63B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961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51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04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39A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9D0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AB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CA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D34AF7C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ABE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3AE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40B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073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A4C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06B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936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03B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5C626C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107E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B9E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47D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947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A4D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AF1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DCE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5D0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12C510D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E00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18C2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16D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20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D84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F3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67A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579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0E1F62B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6DD6" w14:textId="228E6D67" w:rsidR="00DB08C0" w:rsidRPr="00AB5197" w:rsidRDefault="00DB08C0" w:rsidP="0090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5.10. 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Разработка/корректировка программы энергосбережения и повышения энергетической эффективности администрации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122" w14:textId="55E5C8DE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DFC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9FE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D12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CC5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194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83B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AFA41FB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936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CB8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1CA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9F5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B6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2A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79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BE1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1085BE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0FA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435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B5E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23F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463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BDF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53E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7E5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D1B161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B580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08F1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DDE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539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809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747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17F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FA7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CEAD9A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99F6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6203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D97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16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F6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49C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2A9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C2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43454B8E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FAC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3C80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15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575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D0A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FF3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C07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724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1D7D6A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70E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6AD1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BB6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326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D7C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0F1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DEF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7C1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B45134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24770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892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55F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D88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720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7A1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EF7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636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11DE38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897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86F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079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57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830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06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E2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04C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624A516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F38B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A46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8B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D6C1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658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EDD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5BD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D0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907E565" w14:textId="77777777" w:rsidTr="009016BF">
        <w:trPr>
          <w:trHeight w:val="315"/>
        </w:trPr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1E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5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6C5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0DA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2EF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59C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D6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4AC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A11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62AD953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4A4E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5A6B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8AA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AD1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2 157,87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06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57F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35D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2 157,87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440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382D5E0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06A4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91FA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F9D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74A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632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D9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7CD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23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5476C292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B031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1C06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CBF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4D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849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8E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FD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5C0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24CDA8A9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437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F431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D74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0368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83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6C4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7B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EDC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0254B13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C3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FF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021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98F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09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DEE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4A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BC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BA338B5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317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EB7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25F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B6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2B5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185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D836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6D33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784CAA0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694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5D19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6A8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FD8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3C9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8C8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F3CE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FABB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0C11A4F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B7EC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B4AD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F75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DE3C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562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CC0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8C7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ECE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3E92FD8D" w14:textId="77777777" w:rsidTr="009016BF">
        <w:trPr>
          <w:trHeight w:val="315"/>
        </w:trPr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3D36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BC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CE74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039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2 157,87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5A8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F1DD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6D72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2 157,87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972A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08C0" w:rsidRPr="00AB5197" w14:paraId="659610CB" w14:textId="77777777" w:rsidTr="009016BF">
        <w:trPr>
          <w:trHeight w:val="31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D527" w14:textId="77777777" w:rsidR="00DB08C0" w:rsidRPr="00AB5197" w:rsidRDefault="00DB08C0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538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D32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78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8555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D56F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EF12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706" w14:textId="77777777" w:rsidR="00DB08C0" w:rsidRPr="00AB5197" w:rsidRDefault="00DB08C0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DCF794" w14:textId="77777777" w:rsidR="007D3024" w:rsidRPr="0024354E" w:rsidRDefault="007D3024" w:rsidP="003970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3024" w:rsidRPr="0024354E" w:rsidSect="005F70F8">
      <w:pgSz w:w="16838" w:h="11906" w:orient="landscape"/>
      <w:pgMar w:top="1701" w:right="567" w:bottom="1134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59C1" w14:textId="77777777" w:rsidR="007F740B" w:rsidRDefault="007F740B" w:rsidP="00B70C2C">
      <w:pPr>
        <w:spacing w:after="0" w:line="240" w:lineRule="auto"/>
      </w:pPr>
      <w:r>
        <w:separator/>
      </w:r>
    </w:p>
  </w:endnote>
  <w:endnote w:type="continuationSeparator" w:id="0">
    <w:p w14:paraId="397BD874" w14:textId="77777777" w:rsidR="007F740B" w:rsidRDefault="007F740B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D0621" w14:textId="77777777" w:rsidR="007F740B" w:rsidRDefault="007F740B" w:rsidP="00B70C2C">
      <w:pPr>
        <w:spacing w:after="0" w:line="240" w:lineRule="auto"/>
      </w:pPr>
      <w:r>
        <w:separator/>
      </w:r>
    </w:p>
  </w:footnote>
  <w:footnote w:type="continuationSeparator" w:id="0">
    <w:p w14:paraId="4DEC1F3B" w14:textId="77777777" w:rsidR="007F740B" w:rsidRDefault="007F740B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95C6F"/>
    <w:multiLevelType w:val="hybridMultilevel"/>
    <w:tmpl w:val="8F0405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2646B05"/>
    <w:multiLevelType w:val="hybridMultilevel"/>
    <w:tmpl w:val="292034F6"/>
    <w:lvl w:ilvl="0" w:tplc="34448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980310"/>
    <w:multiLevelType w:val="multilevel"/>
    <w:tmpl w:val="3C82D9A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B35454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1630F"/>
    <w:multiLevelType w:val="multilevel"/>
    <w:tmpl w:val="12B27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2F74043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55684"/>
    <w:multiLevelType w:val="hybridMultilevel"/>
    <w:tmpl w:val="7F10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9476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F774F"/>
    <w:multiLevelType w:val="hybridMultilevel"/>
    <w:tmpl w:val="B17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33C8"/>
    <w:multiLevelType w:val="hybridMultilevel"/>
    <w:tmpl w:val="CDDE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56F4F"/>
    <w:multiLevelType w:val="hybridMultilevel"/>
    <w:tmpl w:val="893C35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A024E2"/>
    <w:multiLevelType w:val="hybridMultilevel"/>
    <w:tmpl w:val="5788721C"/>
    <w:lvl w:ilvl="0" w:tplc="37A4E90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1"/>
  </w:num>
  <w:num w:numId="5">
    <w:abstractNumId w:val="0"/>
  </w:num>
  <w:num w:numId="6">
    <w:abstractNumId w:val="13"/>
  </w:num>
  <w:num w:numId="7">
    <w:abstractNumId w:val="8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3"/>
  </w:num>
  <w:num w:numId="13">
    <w:abstractNumId w:val="16"/>
  </w:num>
  <w:num w:numId="14">
    <w:abstractNumId w:val="10"/>
  </w:num>
  <w:num w:numId="15">
    <w:abstractNumId w:val="17"/>
  </w:num>
  <w:num w:numId="16">
    <w:abstractNumId w:val="2"/>
  </w:num>
  <w:num w:numId="17">
    <w:abstractNumId w:val="12"/>
  </w:num>
  <w:num w:numId="18">
    <w:abstractNumId w:val="4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гей Гладких">
    <w15:presenceInfo w15:providerId="None" w15:userId="Сергей Гладки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0E55"/>
    <w:rsid w:val="00003459"/>
    <w:rsid w:val="00003CA2"/>
    <w:rsid w:val="00004A8A"/>
    <w:rsid w:val="00005570"/>
    <w:rsid w:val="00007A6C"/>
    <w:rsid w:val="0002058E"/>
    <w:rsid w:val="00023F41"/>
    <w:rsid w:val="00024698"/>
    <w:rsid w:val="0002602E"/>
    <w:rsid w:val="00030EBC"/>
    <w:rsid w:val="00032569"/>
    <w:rsid w:val="00032C68"/>
    <w:rsid w:val="00033398"/>
    <w:rsid w:val="000375E2"/>
    <w:rsid w:val="000414ED"/>
    <w:rsid w:val="000420F6"/>
    <w:rsid w:val="000421FB"/>
    <w:rsid w:val="000432B5"/>
    <w:rsid w:val="000437A9"/>
    <w:rsid w:val="00045CB0"/>
    <w:rsid w:val="000514A9"/>
    <w:rsid w:val="00051F7F"/>
    <w:rsid w:val="000525EA"/>
    <w:rsid w:val="00052BF0"/>
    <w:rsid w:val="00053C51"/>
    <w:rsid w:val="00056D28"/>
    <w:rsid w:val="00056F2A"/>
    <w:rsid w:val="00057C98"/>
    <w:rsid w:val="000602EE"/>
    <w:rsid w:val="000615F8"/>
    <w:rsid w:val="00061B19"/>
    <w:rsid w:val="00065F37"/>
    <w:rsid w:val="0006612F"/>
    <w:rsid w:val="0007248E"/>
    <w:rsid w:val="00072681"/>
    <w:rsid w:val="00072B2F"/>
    <w:rsid w:val="00076869"/>
    <w:rsid w:val="000807A4"/>
    <w:rsid w:val="00084FAC"/>
    <w:rsid w:val="000855A5"/>
    <w:rsid w:val="000873CD"/>
    <w:rsid w:val="0008799D"/>
    <w:rsid w:val="00091C6E"/>
    <w:rsid w:val="00093BD5"/>
    <w:rsid w:val="00094FB0"/>
    <w:rsid w:val="00097BBD"/>
    <w:rsid w:val="000A0E12"/>
    <w:rsid w:val="000A201D"/>
    <w:rsid w:val="000A6F53"/>
    <w:rsid w:val="000A6FFD"/>
    <w:rsid w:val="000A7E6D"/>
    <w:rsid w:val="000B046F"/>
    <w:rsid w:val="000B3A65"/>
    <w:rsid w:val="000B419C"/>
    <w:rsid w:val="000B6880"/>
    <w:rsid w:val="000B70E5"/>
    <w:rsid w:val="000B72F1"/>
    <w:rsid w:val="000B7779"/>
    <w:rsid w:val="000C2A3A"/>
    <w:rsid w:val="000C4B94"/>
    <w:rsid w:val="000C6434"/>
    <w:rsid w:val="000C72F8"/>
    <w:rsid w:val="000D0750"/>
    <w:rsid w:val="000D0C5A"/>
    <w:rsid w:val="000D2431"/>
    <w:rsid w:val="000D3AD0"/>
    <w:rsid w:val="000D46E7"/>
    <w:rsid w:val="000D4C80"/>
    <w:rsid w:val="000D5CB5"/>
    <w:rsid w:val="000E0EA3"/>
    <w:rsid w:val="000E17DD"/>
    <w:rsid w:val="000E29BE"/>
    <w:rsid w:val="000E3864"/>
    <w:rsid w:val="000E4FB8"/>
    <w:rsid w:val="000F215A"/>
    <w:rsid w:val="000F2E3F"/>
    <w:rsid w:val="000F4675"/>
    <w:rsid w:val="000F5767"/>
    <w:rsid w:val="000F6903"/>
    <w:rsid w:val="000F753D"/>
    <w:rsid w:val="00103132"/>
    <w:rsid w:val="001034DC"/>
    <w:rsid w:val="0010370B"/>
    <w:rsid w:val="0010486C"/>
    <w:rsid w:val="00105416"/>
    <w:rsid w:val="00110CCE"/>
    <w:rsid w:val="00111F83"/>
    <w:rsid w:val="00116553"/>
    <w:rsid w:val="00121C32"/>
    <w:rsid w:val="00124488"/>
    <w:rsid w:val="00124574"/>
    <w:rsid w:val="0012661B"/>
    <w:rsid w:val="0013014D"/>
    <w:rsid w:val="00133E13"/>
    <w:rsid w:val="00135340"/>
    <w:rsid w:val="001359E4"/>
    <w:rsid w:val="00137DBA"/>
    <w:rsid w:val="001403BD"/>
    <w:rsid w:val="00140AC7"/>
    <w:rsid w:val="00146118"/>
    <w:rsid w:val="0014698F"/>
    <w:rsid w:val="00152A8E"/>
    <w:rsid w:val="00153B52"/>
    <w:rsid w:val="001540A9"/>
    <w:rsid w:val="0015642E"/>
    <w:rsid w:val="00160559"/>
    <w:rsid w:val="00160C37"/>
    <w:rsid w:val="001631A2"/>
    <w:rsid w:val="00163D99"/>
    <w:rsid w:val="001667E8"/>
    <w:rsid w:val="001737DC"/>
    <w:rsid w:val="00174934"/>
    <w:rsid w:val="0017566C"/>
    <w:rsid w:val="001837B5"/>
    <w:rsid w:val="00184FF8"/>
    <w:rsid w:val="00186ED4"/>
    <w:rsid w:val="00192C48"/>
    <w:rsid w:val="00193009"/>
    <w:rsid w:val="001943A2"/>
    <w:rsid w:val="00194FEE"/>
    <w:rsid w:val="001973A6"/>
    <w:rsid w:val="001A197A"/>
    <w:rsid w:val="001A2DCA"/>
    <w:rsid w:val="001A3159"/>
    <w:rsid w:val="001A622F"/>
    <w:rsid w:val="001A7268"/>
    <w:rsid w:val="001A7BA7"/>
    <w:rsid w:val="001B1BE1"/>
    <w:rsid w:val="001B3C33"/>
    <w:rsid w:val="001B5412"/>
    <w:rsid w:val="001B5D1A"/>
    <w:rsid w:val="001B661F"/>
    <w:rsid w:val="001C13BD"/>
    <w:rsid w:val="001C7EEB"/>
    <w:rsid w:val="001D2100"/>
    <w:rsid w:val="001D3B25"/>
    <w:rsid w:val="001D46EC"/>
    <w:rsid w:val="001D5282"/>
    <w:rsid w:val="001D5387"/>
    <w:rsid w:val="001E25F7"/>
    <w:rsid w:val="001E4AA5"/>
    <w:rsid w:val="001E60B8"/>
    <w:rsid w:val="001E646E"/>
    <w:rsid w:val="001E79A0"/>
    <w:rsid w:val="001F0083"/>
    <w:rsid w:val="001F065A"/>
    <w:rsid w:val="001F6179"/>
    <w:rsid w:val="001F6418"/>
    <w:rsid w:val="00201A59"/>
    <w:rsid w:val="00201E1B"/>
    <w:rsid w:val="00204174"/>
    <w:rsid w:val="00205C5C"/>
    <w:rsid w:val="00210F52"/>
    <w:rsid w:val="0021115D"/>
    <w:rsid w:val="00213695"/>
    <w:rsid w:val="002173C6"/>
    <w:rsid w:val="00220AC6"/>
    <w:rsid w:val="0022435C"/>
    <w:rsid w:val="002273BF"/>
    <w:rsid w:val="00227F16"/>
    <w:rsid w:val="00232650"/>
    <w:rsid w:val="00233656"/>
    <w:rsid w:val="00233BE6"/>
    <w:rsid w:val="00234420"/>
    <w:rsid w:val="002346B2"/>
    <w:rsid w:val="00235E19"/>
    <w:rsid w:val="00241819"/>
    <w:rsid w:val="00241DF0"/>
    <w:rsid w:val="00243093"/>
    <w:rsid w:val="0024354E"/>
    <w:rsid w:val="00244E29"/>
    <w:rsid w:val="002454E0"/>
    <w:rsid w:val="00245AE5"/>
    <w:rsid w:val="0025003E"/>
    <w:rsid w:val="0025100B"/>
    <w:rsid w:val="00251F3C"/>
    <w:rsid w:val="0025449B"/>
    <w:rsid w:val="002549AF"/>
    <w:rsid w:val="002572F9"/>
    <w:rsid w:val="0026134C"/>
    <w:rsid w:val="00261EF1"/>
    <w:rsid w:val="00267565"/>
    <w:rsid w:val="00267BB1"/>
    <w:rsid w:val="00270216"/>
    <w:rsid w:val="00270DAA"/>
    <w:rsid w:val="00275A58"/>
    <w:rsid w:val="00280151"/>
    <w:rsid w:val="00281D35"/>
    <w:rsid w:val="00282A82"/>
    <w:rsid w:val="00282ACA"/>
    <w:rsid w:val="00282DA1"/>
    <w:rsid w:val="00283C40"/>
    <w:rsid w:val="002856DB"/>
    <w:rsid w:val="00286018"/>
    <w:rsid w:val="00291326"/>
    <w:rsid w:val="0029144C"/>
    <w:rsid w:val="00294BC5"/>
    <w:rsid w:val="00294D14"/>
    <w:rsid w:val="002951D6"/>
    <w:rsid w:val="0029535B"/>
    <w:rsid w:val="00295418"/>
    <w:rsid w:val="00296853"/>
    <w:rsid w:val="0029690F"/>
    <w:rsid w:val="002A0DB3"/>
    <w:rsid w:val="002A1923"/>
    <w:rsid w:val="002A1ECD"/>
    <w:rsid w:val="002A46E3"/>
    <w:rsid w:val="002B2F15"/>
    <w:rsid w:val="002B3BB2"/>
    <w:rsid w:val="002B471B"/>
    <w:rsid w:val="002C046F"/>
    <w:rsid w:val="002C17E5"/>
    <w:rsid w:val="002C2D5D"/>
    <w:rsid w:val="002C33C9"/>
    <w:rsid w:val="002C348F"/>
    <w:rsid w:val="002C3605"/>
    <w:rsid w:val="002C5C5F"/>
    <w:rsid w:val="002C5E41"/>
    <w:rsid w:val="002C7671"/>
    <w:rsid w:val="002D10A5"/>
    <w:rsid w:val="002D2E09"/>
    <w:rsid w:val="002D32BA"/>
    <w:rsid w:val="002D4D78"/>
    <w:rsid w:val="002D5C52"/>
    <w:rsid w:val="002E03F1"/>
    <w:rsid w:val="002E5CBA"/>
    <w:rsid w:val="002E6349"/>
    <w:rsid w:val="002E70EB"/>
    <w:rsid w:val="002F3BBF"/>
    <w:rsid w:val="002F57BE"/>
    <w:rsid w:val="002F6013"/>
    <w:rsid w:val="002F669F"/>
    <w:rsid w:val="002F74A4"/>
    <w:rsid w:val="003031F4"/>
    <w:rsid w:val="00306B91"/>
    <w:rsid w:val="00307798"/>
    <w:rsid w:val="003106C7"/>
    <w:rsid w:val="00313074"/>
    <w:rsid w:val="00315CDA"/>
    <w:rsid w:val="003249F8"/>
    <w:rsid w:val="0033269B"/>
    <w:rsid w:val="00336768"/>
    <w:rsid w:val="00340659"/>
    <w:rsid w:val="003444CF"/>
    <w:rsid w:val="00345302"/>
    <w:rsid w:val="00350BDA"/>
    <w:rsid w:val="003530DA"/>
    <w:rsid w:val="0035491F"/>
    <w:rsid w:val="00356EDC"/>
    <w:rsid w:val="00357E52"/>
    <w:rsid w:val="00360B96"/>
    <w:rsid w:val="003616E3"/>
    <w:rsid w:val="00361F4D"/>
    <w:rsid w:val="00362FC2"/>
    <w:rsid w:val="003655D7"/>
    <w:rsid w:val="003727B8"/>
    <w:rsid w:val="003764EB"/>
    <w:rsid w:val="00377156"/>
    <w:rsid w:val="00382A34"/>
    <w:rsid w:val="00384159"/>
    <w:rsid w:val="0038458C"/>
    <w:rsid w:val="00390B8D"/>
    <w:rsid w:val="003910C1"/>
    <w:rsid w:val="00391296"/>
    <w:rsid w:val="00392299"/>
    <w:rsid w:val="00392AEA"/>
    <w:rsid w:val="00395058"/>
    <w:rsid w:val="00397095"/>
    <w:rsid w:val="003A245A"/>
    <w:rsid w:val="003A5111"/>
    <w:rsid w:val="003A5F5D"/>
    <w:rsid w:val="003B03F0"/>
    <w:rsid w:val="003B1FC6"/>
    <w:rsid w:val="003B2600"/>
    <w:rsid w:val="003B4325"/>
    <w:rsid w:val="003B4A49"/>
    <w:rsid w:val="003B5D18"/>
    <w:rsid w:val="003C0012"/>
    <w:rsid w:val="003C16A8"/>
    <w:rsid w:val="003C255C"/>
    <w:rsid w:val="003C339E"/>
    <w:rsid w:val="003C3C2B"/>
    <w:rsid w:val="003D16DC"/>
    <w:rsid w:val="003D1F9D"/>
    <w:rsid w:val="003D2012"/>
    <w:rsid w:val="003D343A"/>
    <w:rsid w:val="003E11C8"/>
    <w:rsid w:val="003E5533"/>
    <w:rsid w:val="003E607A"/>
    <w:rsid w:val="003F0D33"/>
    <w:rsid w:val="003F155E"/>
    <w:rsid w:val="003F4986"/>
    <w:rsid w:val="003F4AB9"/>
    <w:rsid w:val="003F59AB"/>
    <w:rsid w:val="003F71C9"/>
    <w:rsid w:val="003F7508"/>
    <w:rsid w:val="003F7A9F"/>
    <w:rsid w:val="004035AF"/>
    <w:rsid w:val="004049B1"/>
    <w:rsid w:val="00405E20"/>
    <w:rsid w:val="00406FF7"/>
    <w:rsid w:val="004078B9"/>
    <w:rsid w:val="00412F40"/>
    <w:rsid w:val="00413061"/>
    <w:rsid w:val="0041463C"/>
    <w:rsid w:val="00416E15"/>
    <w:rsid w:val="00433E94"/>
    <w:rsid w:val="00435ACE"/>
    <w:rsid w:val="0044079E"/>
    <w:rsid w:val="00450387"/>
    <w:rsid w:val="00451CCC"/>
    <w:rsid w:val="0045476B"/>
    <w:rsid w:val="004609A4"/>
    <w:rsid w:val="00460AC6"/>
    <w:rsid w:val="00460D6B"/>
    <w:rsid w:val="00461D5F"/>
    <w:rsid w:val="00463989"/>
    <w:rsid w:val="004710E9"/>
    <w:rsid w:val="00473A97"/>
    <w:rsid w:val="00473AE3"/>
    <w:rsid w:val="00474CEE"/>
    <w:rsid w:val="00480B26"/>
    <w:rsid w:val="00482E2D"/>
    <w:rsid w:val="004842A8"/>
    <w:rsid w:val="00484F64"/>
    <w:rsid w:val="00487778"/>
    <w:rsid w:val="0049226C"/>
    <w:rsid w:val="004933AF"/>
    <w:rsid w:val="00495247"/>
    <w:rsid w:val="00495660"/>
    <w:rsid w:val="00497B8A"/>
    <w:rsid w:val="004A29AC"/>
    <w:rsid w:val="004A404A"/>
    <w:rsid w:val="004A4B6B"/>
    <w:rsid w:val="004A6248"/>
    <w:rsid w:val="004A6998"/>
    <w:rsid w:val="004A70B0"/>
    <w:rsid w:val="004A72B1"/>
    <w:rsid w:val="004B39EE"/>
    <w:rsid w:val="004B4239"/>
    <w:rsid w:val="004B478F"/>
    <w:rsid w:val="004C1687"/>
    <w:rsid w:val="004C42FB"/>
    <w:rsid w:val="004C488A"/>
    <w:rsid w:val="004D0032"/>
    <w:rsid w:val="004D16E4"/>
    <w:rsid w:val="004D1F10"/>
    <w:rsid w:val="004E136F"/>
    <w:rsid w:val="004E3DFB"/>
    <w:rsid w:val="004E7D12"/>
    <w:rsid w:val="004F2505"/>
    <w:rsid w:val="004F2666"/>
    <w:rsid w:val="004F6E0D"/>
    <w:rsid w:val="004F767A"/>
    <w:rsid w:val="004F7FCC"/>
    <w:rsid w:val="00500F17"/>
    <w:rsid w:val="0050130D"/>
    <w:rsid w:val="00502E11"/>
    <w:rsid w:val="00504334"/>
    <w:rsid w:val="00505FA9"/>
    <w:rsid w:val="0051228A"/>
    <w:rsid w:val="00515682"/>
    <w:rsid w:val="00517662"/>
    <w:rsid w:val="00520320"/>
    <w:rsid w:val="00522780"/>
    <w:rsid w:val="00522B10"/>
    <w:rsid w:val="005306CA"/>
    <w:rsid w:val="005315A0"/>
    <w:rsid w:val="00532459"/>
    <w:rsid w:val="00535BA7"/>
    <w:rsid w:val="00536A3C"/>
    <w:rsid w:val="00537C14"/>
    <w:rsid w:val="00541CF6"/>
    <w:rsid w:val="005439AF"/>
    <w:rsid w:val="005452BC"/>
    <w:rsid w:val="00552AEB"/>
    <w:rsid w:val="00553852"/>
    <w:rsid w:val="00554517"/>
    <w:rsid w:val="005570B8"/>
    <w:rsid w:val="0055772E"/>
    <w:rsid w:val="005607F5"/>
    <w:rsid w:val="005641B7"/>
    <w:rsid w:val="0056615E"/>
    <w:rsid w:val="00567F1F"/>
    <w:rsid w:val="00570C9C"/>
    <w:rsid w:val="00571E6B"/>
    <w:rsid w:val="005732E3"/>
    <w:rsid w:val="00577CB4"/>
    <w:rsid w:val="00581500"/>
    <w:rsid w:val="0058298D"/>
    <w:rsid w:val="00584057"/>
    <w:rsid w:val="005847B5"/>
    <w:rsid w:val="00584F49"/>
    <w:rsid w:val="00586148"/>
    <w:rsid w:val="0058640A"/>
    <w:rsid w:val="00590009"/>
    <w:rsid w:val="00590015"/>
    <w:rsid w:val="00590652"/>
    <w:rsid w:val="00591ED5"/>
    <w:rsid w:val="00592A05"/>
    <w:rsid w:val="0059347D"/>
    <w:rsid w:val="00593A05"/>
    <w:rsid w:val="005969BC"/>
    <w:rsid w:val="00597F95"/>
    <w:rsid w:val="005A01FE"/>
    <w:rsid w:val="005A305E"/>
    <w:rsid w:val="005A5475"/>
    <w:rsid w:val="005B1B30"/>
    <w:rsid w:val="005B57BD"/>
    <w:rsid w:val="005B6B54"/>
    <w:rsid w:val="005C336B"/>
    <w:rsid w:val="005C48C7"/>
    <w:rsid w:val="005C4914"/>
    <w:rsid w:val="005C7D40"/>
    <w:rsid w:val="005D19B1"/>
    <w:rsid w:val="005D1AA2"/>
    <w:rsid w:val="005D45DC"/>
    <w:rsid w:val="005D4A1F"/>
    <w:rsid w:val="005D57EC"/>
    <w:rsid w:val="005D5EC5"/>
    <w:rsid w:val="005D7FE7"/>
    <w:rsid w:val="005E0EED"/>
    <w:rsid w:val="005E54FA"/>
    <w:rsid w:val="005E7053"/>
    <w:rsid w:val="005E77F4"/>
    <w:rsid w:val="005F1DCB"/>
    <w:rsid w:val="005F6AD1"/>
    <w:rsid w:val="005F70F8"/>
    <w:rsid w:val="006008A2"/>
    <w:rsid w:val="00601172"/>
    <w:rsid w:val="00604C14"/>
    <w:rsid w:val="006057B9"/>
    <w:rsid w:val="00606FE5"/>
    <w:rsid w:val="006117E5"/>
    <w:rsid w:val="00612274"/>
    <w:rsid w:val="006126AC"/>
    <w:rsid w:val="00612704"/>
    <w:rsid w:val="006129DB"/>
    <w:rsid w:val="00613BDE"/>
    <w:rsid w:val="00615243"/>
    <w:rsid w:val="00617F6F"/>
    <w:rsid w:val="00621402"/>
    <w:rsid w:val="006271E2"/>
    <w:rsid w:val="0062731D"/>
    <w:rsid w:val="00630912"/>
    <w:rsid w:val="00632134"/>
    <w:rsid w:val="00633042"/>
    <w:rsid w:val="006331B2"/>
    <w:rsid w:val="00634208"/>
    <w:rsid w:val="00636027"/>
    <w:rsid w:val="0063716D"/>
    <w:rsid w:val="00637474"/>
    <w:rsid w:val="006417E9"/>
    <w:rsid w:val="00643A02"/>
    <w:rsid w:val="00646008"/>
    <w:rsid w:val="006508D5"/>
    <w:rsid w:val="00651225"/>
    <w:rsid w:val="006546E0"/>
    <w:rsid w:val="00663AE2"/>
    <w:rsid w:val="006651DC"/>
    <w:rsid w:val="00667EE7"/>
    <w:rsid w:val="006701E1"/>
    <w:rsid w:val="006716CA"/>
    <w:rsid w:val="006739AE"/>
    <w:rsid w:val="00675E78"/>
    <w:rsid w:val="006811FC"/>
    <w:rsid w:val="00683F8A"/>
    <w:rsid w:val="0068551E"/>
    <w:rsid w:val="006874D3"/>
    <w:rsid w:val="006919DF"/>
    <w:rsid w:val="0069318A"/>
    <w:rsid w:val="00693689"/>
    <w:rsid w:val="00693693"/>
    <w:rsid w:val="006976FF"/>
    <w:rsid w:val="00697E3C"/>
    <w:rsid w:val="006B1E1C"/>
    <w:rsid w:val="006B42C7"/>
    <w:rsid w:val="006B477C"/>
    <w:rsid w:val="006B49C4"/>
    <w:rsid w:val="006B68AB"/>
    <w:rsid w:val="006B7118"/>
    <w:rsid w:val="006C1183"/>
    <w:rsid w:val="006C146D"/>
    <w:rsid w:val="006C1AF6"/>
    <w:rsid w:val="006C4CC7"/>
    <w:rsid w:val="006C78DE"/>
    <w:rsid w:val="006D0D75"/>
    <w:rsid w:val="006D301C"/>
    <w:rsid w:val="006D6183"/>
    <w:rsid w:val="006D7BAA"/>
    <w:rsid w:val="006E11DC"/>
    <w:rsid w:val="006E223D"/>
    <w:rsid w:val="006E2571"/>
    <w:rsid w:val="006E3E21"/>
    <w:rsid w:val="006E7ACF"/>
    <w:rsid w:val="006F1695"/>
    <w:rsid w:val="006F1E2D"/>
    <w:rsid w:val="006F26A1"/>
    <w:rsid w:val="006F4A8C"/>
    <w:rsid w:val="006F50DC"/>
    <w:rsid w:val="006F5719"/>
    <w:rsid w:val="006F5FCA"/>
    <w:rsid w:val="00700998"/>
    <w:rsid w:val="00710B04"/>
    <w:rsid w:val="00712CF9"/>
    <w:rsid w:val="007136C0"/>
    <w:rsid w:val="007147D5"/>
    <w:rsid w:val="007151C7"/>
    <w:rsid w:val="00717E81"/>
    <w:rsid w:val="00717F2A"/>
    <w:rsid w:val="00721DAD"/>
    <w:rsid w:val="007240DA"/>
    <w:rsid w:val="0072441C"/>
    <w:rsid w:val="0073104C"/>
    <w:rsid w:val="00736861"/>
    <w:rsid w:val="00737818"/>
    <w:rsid w:val="007406E2"/>
    <w:rsid w:val="00741FC5"/>
    <w:rsid w:val="00742246"/>
    <w:rsid w:val="00744BA1"/>
    <w:rsid w:val="00744E3B"/>
    <w:rsid w:val="007451E5"/>
    <w:rsid w:val="00754CB4"/>
    <w:rsid w:val="00755A9B"/>
    <w:rsid w:val="00757A8C"/>
    <w:rsid w:val="00760DEC"/>
    <w:rsid w:val="00761434"/>
    <w:rsid w:val="0076289B"/>
    <w:rsid w:val="00763F64"/>
    <w:rsid w:val="00764EBC"/>
    <w:rsid w:val="0076515C"/>
    <w:rsid w:val="00766BE6"/>
    <w:rsid w:val="00766C66"/>
    <w:rsid w:val="00767493"/>
    <w:rsid w:val="007677EE"/>
    <w:rsid w:val="00774914"/>
    <w:rsid w:val="007766FC"/>
    <w:rsid w:val="007820C5"/>
    <w:rsid w:val="00787ED9"/>
    <w:rsid w:val="007951C2"/>
    <w:rsid w:val="00796792"/>
    <w:rsid w:val="007A11B7"/>
    <w:rsid w:val="007A22B7"/>
    <w:rsid w:val="007A2928"/>
    <w:rsid w:val="007A48A3"/>
    <w:rsid w:val="007B14FD"/>
    <w:rsid w:val="007B683F"/>
    <w:rsid w:val="007B7FA9"/>
    <w:rsid w:val="007C09A5"/>
    <w:rsid w:val="007C3EE5"/>
    <w:rsid w:val="007C74B4"/>
    <w:rsid w:val="007C7EAE"/>
    <w:rsid w:val="007D2CDC"/>
    <w:rsid w:val="007D3024"/>
    <w:rsid w:val="007D3698"/>
    <w:rsid w:val="007D3B58"/>
    <w:rsid w:val="007D407E"/>
    <w:rsid w:val="007D4242"/>
    <w:rsid w:val="007D5120"/>
    <w:rsid w:val="007D5449"/>
    <w:rsid w:val="007E1DCB"/>
    <w:rsid w:val="007E3C49"/>
    <w:rsid w:val="007E3EE9"/>
    <w:rsid w:val="007E689D"/>
    <w:rsid w:val="007F1094"/>
    <w:rsid w:val="007F354A"/>
    <w:rsid w:val="007F37AE"/>
    <w:rsid w:val="007F3A68"/>
    <w:rsid w:val="007F5676"/>
    <w:rsid w:val="007F6235"/>
    <w:rsid w:val="007F6E3A"/>
    <w:rsid w:val="007F740B"/>
    <w:rsid w:val="00801606"/>
    <w:rsid w:val="00801B8B"/>
    <w:rsid w:val="00802273"/>
    <w:rsid w:val="00803591"/>
    <w:rsid w:val="00804223"/>
    <w:rsid w:val="00805249"/>
    <w:rsid w:val="008117EA"/>
    <w:rsid w:val="00812A28"/>
    <w:rsid w:val="008146F6"/>
    <w:rsid w:val="0081500B"/>
    <w:rsid w:val="0081694E"/>
    <w:rsid w:val="00820822"/>
    <w:rsid w:val="00820D77"/>
    <w:rsid w:val="00821155"/>
    <w:rsid w:val="008251E1"/>
    <w:rsid w:val="00825AE1"/>
    <w:rsid w:val="00827CD6"/>
    <w:rsid w:val="0083075A"/>
    <w:rsid w:val="00831009"/>
    <w:rsid w:val="008320BF"/>
    <w:rsid w:val="00832520"/>
    <w:rsid w:val="00837EE9"/>
    <w:rsid w:val="00842AD5"/>
    <w:rsid w:val="008438A2"/>
    <w:rsid w:val="00843BAF"/>
    <w:rsid w:val="0084748E"/>
    <w:rsid w:val="00850FF1"/>
    <w:rsid w:val="00851607"/>
    <w:rsid w:val="00851EFD"/>
    <w:rsid w:val="00854B43"/>
    <w:rsid w:val="008578F7"/>
    <w:rsid w:val="0086177D"/>
    <w:rsid w:val="008707B1"/>
    <w:rsid w:val="0087100D"/>
    <w:rsid w:val="008722A8"/>
    <w:rsid w:val="00873B91"/>
    <w:rsid w:val="008803F8"/>
    <w:rsid w:val="00883A4A"/>
    <w:rsid w:val="00885BF5"/>
    <w:rsid w:val="00890024"/>
    <w:rsid w:val="00891600"/>
    <w:rsid w:val="0089306C"/>
    <w:rsid w:val="008A486F"/>
    <w:rsid w:val="008A6B5A"/>
    <w:rsid w:val="008A7E3A"/>
    <w:rsid w:val="008B20BE"/>
    <w:rsid w:val="008B2F5B"/>
    <w:rsid w:val="008B322C"/>
    <w:rsid w:val="008B3B0C"/>
    <w:rsid w:val="008B3F4B"/>
    <w:rsid w:val="008B4287"/>
    <w:rsid w:val="008B4361"/>
    <w:rsid w:val="008B47EA"/>
    <w:rsid w:val="008B5AE9"/>
    <w:rsid w:val="008B5FD8"/>
    <w:rsid w:val="008C0195"/>
    <w:rsid w:val="008C1163"/>
    <w:rsid w:val="008C4C82"/>
    <w:rsid w:val="008C4F1B"/>
    <w:rsid w:val="008C6C84"/>
    <w:rsid w:val="008C6E88"/>
    <w:rsid w:val="008C79BF"/>
    <w:rsid w:val="008D3339"/>
    <w:rsid w:val="008D53EE"/>
    <w:rsid w:val="008E26D3"/>
    <w:rsid w:val="008E2969"/>
    <w:rsid w:val="008E3068"/>
    <w:rsid w:val="008E4136"/>
    <w:rsid w:val="008E4A41"/>
    <w:rsid w:val="008E5BEA"/>
    <w:rsid w:val="008E5F1B"/>
    <w:rsid w:val="008E68D2"/>
    <w:rsid w:val="008E6A5F"/>
    <w:rsid w:val="008F08FF"/>
    <w:rsid w:val="008F19BC"/>
    <w:rsid w:val="008F2290"/>
    <w:rsid w:val="008F52A2"/>
    <w:rsid w:val="00900261"/>
    <w:rsid w:val="00900C12"/>
    <w:rsid w:val="009016BF"/>
    <w:rsid w:val="0090229A"/>
    <w:rsid w:val="0090382C"/>
    <w:rsid w:val="00905F72"/>
    <w:rsid w:val="009103E2"/>
    <w:rsid w:val="00911340"/>
    <w:rsid w:val="00912E6C"/>
    <w:rsid w:val="00912EF7"/>
    <w:rsid w:val="00913035"/>
    <w:rsid w:val="009130A5"/>
    <w:rsid w:val="009138CA"/>
    <w:rsid w:val="00913A07"/>
    <w:rsid w:val="00915607"/>
    <w:rsid w:val="00920E83"/>
    <w:rsid w:val="009217D9"/>
    <w:rsid w:val="00922A9C"/>
    <w:rsid w:val="00923CCB"/>
    <w:rsid w:val="00936AAA"/>
    <w:rsid w:val="00942950"/>
    <w:rsid w:val="009510E1"/>
    <w:rsid w:val="00952D8E"/>
    <w:rsid w:val="00953788"/>
    <w:rsid w:val="00960FB9"/>
    <w:rsid w:val="00962ED7"/>
    <w:rsid w:val="00964AA8"/>
    <w:rsid w:val="009668E5"/>
    <w:rsid w:val="00970442"/>
    <w:rsid w:val="009758A3"/>
    <w:rsid w:val="00975AC8"/>
    <w:rsid w:val="00982150"/>
    <w:rsid w:val="00983F5D"/>
    <w:rsid w:val="00984DAF"/>
    <w:rsid w:val="0098721A"/>
    <w:rsid w:val="009877D0"/>
    <w:rsid w:val="00987938"/>
    <w:rsid w:val="00994365"/>
    <w:rsid w:val="00994A6A"/>
    <w:rsid w:val="009959E2"/>
    <w:rsid w:val="00996701"/>
    <w:rsid w:val="009A0E32"/>
    <w:rsid w:val="009A1CA2"/>
    <w:rsid w:val="009A59B4"/>
    <w:rsid w:val="009B08C7"/>
    <w:rsid w:val="009B0AEF"/>
    <w:rsid w:val="009B3BE1"/>
    <w:rsid w:val="009B7033"/>
    <w:rsid w:val="009B7883"/>
    <w:rsid w:val="009C37E8"/>
    <w:rsid w:val="009C440A"/>
    <w:rsid w:val="009D2B3C"/>
    <w:rsid w:val="009D4D7A"/>
    <w:rsid w:val="009D78F0"/>
    <w:rsid w:val="009E07B8"/>
    <w:rsid w:val="009F36EA"/>
    <w:rsid w:val="009F4470"/>
    <w:rsid w:val="009F4D52"/>
    <w:rsid w:val="009F4FAC"/>
    <w:rsid w:val="009F52F8"/>
    <w:rsid w:val="009F55B0"/>
    <w:rsid w:val="009F59FB"/>
    <w:rsid w:val="009F6619"/>
    <w:rsid w:val="009F697C"/>
    <w:rsid w:val="009F7DBB"/>
    <w:rsid w:val="00A04188"/>
    <w:rsid w:val="00A0447B"/>
    <w:rsid w:val="00A04903"/>
    <w:rsid w:val="00A066B9"/>
    <w:rsid w:val="00A06769"/>
    <w:rsid w:val="00A07658"/>
    <w:rsid w:val="00A07BAB"/>
    <w:rsid w:val="00A11119"/>
    <w:rsid w:val="00A11683"/>
    <w:rsid w:val="00A1225F"/>
    <w:rsid w:val="00A14AD5"/>
    <w:rsid w:val="00A20820"/>
    <w:rsid w:val="00A21E5B"/>
    <w:rsid w:val="00A27F47"/>
    <w:rsid w:val="00A30A25"/>
    <w:rsid w:val="00A32BBC"/>
    <w:rsid w:val="00A33C9A"/>
    <w:rsid w:val="00A35F49"/>
    <w:rsid w:val="00A3694A"/>
    <w:rsid w:val="00A40B1D"/>
    <w:rsid w:val="00A42AEC"/>
    <w:rsid w:val="00A46AE2"/>
    <w:rsid w:val="00A47796"/>
    <w:rsid w:val="00A5119D"/>
    <w:rsid w:val="00A5212C"/>
    <w:rsid w:val="00A557FA"/>
    <w:rsid w:val="00A57678"/>
    <w:rsid w:val="00A57B29"/>
    <w:rsid w:val="00A60C18"/>
    <w:rsid w:val="00A6189A"/>
    <w:rsid w:val="00A62B9B"/>
    <w:rsid w:val="00A63731"/>
    <w:rsid w:val="00A67F4D"/>
    <w:rsid w:val="00A701B1"/>
    <w:rsid w:val="00A74321"/>
    <w:rsid w:val="00A74DE2"/>
    <w:rsid w:val="00A802E0"/>
    <w:rsid w:val="00A805B4"/>
    <w:rsid w:val="00A820F7"/>
    <w:rsid w:val="00A82229"/>
    <w:rsid w:val="00A854C5"/>
    <w:rsid w:val="00A86415"/>
    <w:rsid w:val="00A916DB"/>
    <w:rsid w:val="00A91EE6"/>
    <w:rsid w:val="00A930C2"/>
    <w:rsid w:val="00A94C9B"/>
    <w:rsid w:val="00A94D98"/>
    <w:rsid w:val="00A958F2"/>
    <w:rsid w:val="00A96B4D"/>
    <w:rsid w:val="00AA0B86"/>
    <w:rsid w:val="00AA271D"/>
    <w:rsid w:val="00AA293E"/>
    <w:rsid w:val="00AA4982"/>
    <w:rsid w:val="00AA768E"/>
    <w:rsid w:val="00AB177F"/>
    <w:rsid w:val="00AB18F2"/>
    <w:rsid w:val="00AB23D7"/>
    <w:rsid w:val="00AB5197"/>
    <w:rsid w:val="00AC31B1"/>
    <w:rsid w:val="00AC63C5"/>
    <w:rsid w:val="00AC7273"/>
    <w:rsid w:val="00AC743C"/>
    <w:rsid w:val="00AD0A2E"/>
    <w:rsid w:val="00AD215B"/>
    <w:rsid w:val="00AD2C90"/>
    <w:rsid w:val="00AE372B"/>
    <w:rsid w:val="00AE40DE"/>
    <w:rsid w:val="00AE67D4"/>
    <w:rsid w:val="00AF1228"/>
    <w:rsid w:val="00AF400E"/>
    <w:rsid w:val="00AF4C8B"/>
    <w:rsid w:val="00AF6721"/>
    <w:rsid w:val="00B00938"/>
    <w:rsid w:val="00B02ADF"/>
    <w:rsid w:val="00B03583"/>
    <w:rsid w:val="00B05B88"/>
    <w:rsid w:val="00B063EB"/>
    <w:rsid w:val="00B105B1"/>
    <w:rsid w:val="00B10B8A"/>
    <w:rsid w:val="00B1571B"/>
    <w:rsid w:val="00B204D3"/>
    <w:rsid w:val="00B23988"/>
    <w:rsid w:val="00B260F9"/>
    <w:rsid w:val="00B302E6"/>
    <w:rsid w:val="00B302EC"/>
    <w:rsid w:val="00B32796"/>
    <w:rsid w:val="00B33003"/>
    <w:rsid w:val="00B33E73"/>
    <w:rsid w:val="00B37216"/>
    <w:rsid w:val="00B375FC"/>
    <w:rsid w:val="00B37FDF"/>
    <w:rsid w:val="00B40AE8"/>
    <w:rsid w:val="00B42D40"/>
    <w:rsid w:val="00B43405"/>
    <w:rsid w:val="00B43B82"/>
    <w:rsid w:val="00B43FC6"/>
    <w:rsid w:val="00B457E7"/>
    <w:rsid w:val="00B468CC"/>
    <w:rsid w:val="00B46D8A"/>
    <w:rsid w:val="00B4740E"/>
    <w:rsid w:val="00B517D2"/>
    <w:rsid w:val="00B52C9A"/>
    <w:rsid w:val="00B56EA9"/>
    <w:rsid w:val="00B576AF"/>
    <w:rsid w:val="00B610FB"/>
    <w:rsid w:val="00B613A6"/>
    <w:rsid w:val="00B61EB0"/>
    <w:rsid w:val="00B64874"/>
    <w:rsid w:val="00B64E1D"/>
    <w:rsid w:val="00B664B1"/>
    <w:rsid w:val="00B70C2C"/>
    <w:rsid w:val="00B71AC2"/>
    <w:rsid w:val="00B759B5"/>
    <w:rsid w:val="00B75DC0"/>
    <w:rsid w:val="00B803F3"/>
    <w:rsid w:val="00B808B0"/>
    <w:rsid w:val="00B81664"/>
    <w:rsid w:val="00B8481A"/>
    <w:rsid w:val="00B86FF9"/>
    <w:rsid w:val="00B913DC"/>
    <w:rsid w:val="00BA5581"/>
    <w:rsid w:val="00BA5807"/>
    <w:rsid w:val="00BB0FF7"/>
    <w:rsid w:val="00BB1FE4"/>
    <w:rsid w:val="00BB44F0"/>
    <w:rsid w:val="00BB4EB8"/>
    <w:rsid w:val="00BC3ECC"/>
    <w:rsid w:val="00BC5CDB"/>
    <w:rsid w:val="00BC690B"/>
    <w:rsid w:val="00BC7D92"/>
    <w:rsid w:val="00BD14C2"/>
    <w:rsid w:val="00BD2D40"/>
    <w:rsid w:val="00BD353C"/>
    <w:rsid w:val="00BD5C74"/>
    <w:rsid w:val="00BE02DE"/>
    <w:rsid w:val="00BE2B90"/>
    <w:rsid w:val="00BE2E4A"/>
    <w:rsid w:val="00BE2F5F"/>
    <w:rsid w:val="00BE398F"/>
    <w:rsid w:val="00BE47D6"/>
    <w:rsid w:val="00BE49ED"/>
    <w:rsid w:val="00BE51E2"/>
    <w:rsid w:val="00BE6C5D"/>
    <w:rsid w:val="00BF2073"/>
    <w:rsid w:val="00BF2143"/>
    <w:rsid w:val="00BF7325"/>
    <w:rsid w:val="00BF752C"/>
    <w:rsid w:val="00BF766F"/>
    <w:rsid w:val="00BF7A94"/>
    <w:rsid w:val="00C002CB"/>
    <w:rsid w:val="00C007B5"/>
    <w:rsid w:val="00C06BAB"/>
    <w:rsid w:val="00C076BF"/>
    <w:rsid w:val="00C10D88"/>
    <w:rsid w:val="00C11F2E"/>
    <w:rsid w:val="00C13411"/>
    <w:rsid w:val="00C1434A"/>
    <w:rsid w:val="00C14830"/>
    <w:rsid w:val="00C226FC"/>
    <w:rsid w:val="00C23B21"/>
    <w:rsid w:val="00C2454B"/>
    <w:rsid w:val="00C26A54"/>
    <w:rsid w:val="00C274DA"/>
    <w:rsid w:val="00C344D5"/>
    <w:rsid w:val="00C374B5"/>
    <w:rsid w:val="00C41052"/>
    <w:rsid w:val="00C43B5A"/>
    <w:rsid w:val="00C50771"/>
    <w:rsid w:val="00C50C4E"/>
    <w:rsid w:val="00C52C2F"/>
    <w:rsid w:val="00C53540"/>
    <w:rsid w:val="00C550C7"/>
    <w:rsid w:val="00C566BD"/>
    <w:rsid w:val="00C62DD3"/>
    <w:rsid w:val="00C63D61"/>
    <w:rsid w:val="00C64DA6"/>
    <w:rsid w:val="00C66215"/>
    <w:rsid w:val="00C74574"/>
    <w:rsid w:val="00C746DD"/>
    <w:rsid w:val="00C74B38"/>
    <w:rsid w:val="00C75E8E"/>
    <w:rsid w:val="00C76611"/>
    <w:rsid w:val="00C77594"/>
    <w:rsid w:val="00C80F69"/>
    <w:rsid w:val="00C82651"/>
    <w:rsid w:val="00C863FD"/>
    <w:rsid w:val="00C900C1"/>
    <w:rsid w:val="00C94228"/>
    <w:rsid w:val="00C97BF0"/>
    <w:rsid w:val="00CA0D5E"/>
    <w:rsid w:val="00CA1348"/>
    <w:rsid w:val="00CA5810"/>
    <w:rsid w:val="00CA775C"/>
    <w:rsid w:val="00CB0867"/>
    <w:rsid w:val="00CB0F48"/>
    <w:rsid w:val="00CB103D"/>
    <w:rsid w:val="00CB1484"/>
    <w:rsid w:val="00CB22C2"/>
    <w:rsid w:val="00CB5FE8"/>
    <w:rsid w:val="00CC060C"/>
    <w:rsid w:val="00CC08C8"/>
    <w:rsid w:val="00CC0BDD"/>
    <w:rsid w:val="00CC291D"/>
    <w:rsid w:val="00CC3352"/>
    <w:rsid w:val="00CC392C"/>
    <w:rsid w:val="00CC410D"/>
    <w:rsid w:val="00CC4FF7"/>
    <w:rsid w:val="00CC6DCE"/>
    <w:rsid w:val="00CC71D5"/>
    <w:rsid w:val="00CC7363"/>
    <w:rsid w:val="00CD05BE"/>
    <w:rsid w:val="00CD0762"/>
    <w:rsid w:val="00CD20C6"/>
    <w:rsid w:val="00CD48D2"/>
    <w:rsid w:val="00CD5AE0"/>
    <w:rsid w:val="00CE15DC"/>
    <w:rsid w:val="00CE267E"/>
    <w:rsid w:val="00CE4DEB"/>
    <w:rsid w:val="00CE5FD5"/>
    <w:rsid w:val="00CE74CE"/>
    <w:rsid w:val="00CF3EE1"/>
    <w:rsid w:val="00CF7FA0"/>
    <w:rsid w:val="00D00E1A"/>
    <w:rsid w:val="00D037D6"/>
    <w:rsid w:val="00D03ED6"/>
    <w:rsid w:val="00D0680B"/>
    <w:rsid w:val="00D11022"/>
    <w:rsid w:val="00D112E7"/>
    <w:rsid w:val="00D152D0"/>
    <w:rsid w:val="00D15695"/>
    <w:rsid w:val="00D15AF8"/>
    <w:rsid w:val="00D16B9D"/>
    <w:rsid w:val="00D20C2D"/>
    <w:rsid w:val="00D22029"/>
    <w:rsid w:val="00D227A0"/>
    <w:rsid w:val="00D231BC"/>
    <w:rsid w:val="00D24598"/>
    <w:rsid w:val="00D26B24"/>
    <w:rsid w:val="00D26E26"/>
    <w:rsid w:val="00D2741F"/>
    <w:rsid w:val="00D2793B"/>
    <w:rsid w:val="00D307D7"/>
    <w:rsid w:val="00D35820"/>
    <w:rsid w:val="00D35964"/>
    <w:rsid w:val="00D47CD5"/>
    <w:rsid w:val="00D47E12"/>
    <w:rsid w:val="00D51B50"/>
    <w:rsid w:val="00D52BA2"/>
    <w:rsid w:val="00D52BE1"/>
    <w:rsid w:val="00D52E26"/>
    <w:rsid w:val="00D54EE5"/>
    <w:rsid w:val="00D57CEE"/>
    <w:rsid w:val="00D61050"/>
    <w:rsid w:val="00D62590"/>
    <w:rsid w:val="00D64614"/>
    <w:rsid w:val="00D66CEF"/>
    <w:rsid w:val="00D70BD6"/>
    <w:rsid w:val="00D74088"/>
    <w:rsid w:val="00D74A57"/>
    <w:rsid w:val="00D82DC1"/>
    <w:rsid w:val="00D82DD5"/>
    <w:rsid w:val="00D83079"/>
    <w:rsid w:val="00D83659"/>
    <w:rsid w:val="00D83F74"/>
    <w:rsid w:val="00D864A8"/>
    <w:rsid w:val="00D864B8"/>
    <w:rsid w:val="00D946C2"/>
    <w:rsid w:val="00D94ADA"/>
    <w:rsid w:val="00D958CA"/>
    <w:rsid w:val="00DA0212"/>
    <w:rsid w:val="00DA1AFA"/>
    <w:rsid w:val="00DA221A"/>
    <w:rsid w:val="00DA354B"/>
    <w:rsid w:val="00DA35EA"/>
    <w:rsid w:val="00DA4322"/>
    <w:rsid w:val="00DA5091"/>
    <w:rsid w:val="00DA538F"/>
    <w:rsid w:val="00DA640F"/>
    <w:rsid w:val="00DB08C0"/>
    <w:rsid w:val="00DB1621"/>
    <w:rsid w:val="00DB490F"/>
    <w:rsid w:val="00DB7638"/>
    <w:rsid w:val="00DB7CB4"/>
    <w:rsid w:val="00DC2AF6"/>
    <w:rsid w:val="00DC5C82"/>
    <w:rsid w:val="00DC6428"/>
    <w:rsid w:val="00DC6AFF"/>
    <w:rsid w:val="00DD1FDC"/>
    <w:rsid w:val="00DD558E"/>
    <w:rsid w:val="00DE3A42"/>
    <w:rsid w:val="00DE563D"/>
    <w:rsid w:val="00DE5C6C"/>
    <w:rsid w:val="00DE7596"/>
    <w:rsid w:val="00DE7CC4"/>
    <w:rsid w:val="00DF01E2"/>
    <w:rsid w:val="00DF1124"/>
    <w:rsid w:val="00DF1CFD"/>
    <w:rsid w:val="00DF6A4A"/>
    <w:rsid w:val="00E002B8"/>
    <w:rsid w:val="00E00492"/>
    <w:rsid w:val="00E00807"/>
    <w:rsid w:val="00E020E2"/>
    <w:rsid w:val="00E04659"/>
    <w:rsid w:val="00E107B7"/>
    <w:rsid w:val="00E11FF1"/>
    <w:rsid w:val="00E12C5F"/>
    <w:rsid w:val="00E15713"/>
    <w:rsid w:val="00E17E50"/>
    <w:rsid w:val="00E20D17"/>
    <w:rsid w:val="00E210F4"/>
    <w:rsid w:val="00E23673"/>
    <w:rsid w:val="00E256DB"/>
    <w:rsid w:val="00E27DCE"/>
    <w:rsid w:val="00E3044F"/>
    <w:rsid w:val="00E30D37"/>
    <w:rsid w:val="00E42484"/>
    <w:rsid w:val="00E424A7"/>
    <w:rsid w:val="00E45B5F"/>
    <w:rsid w:val="00E46555"/>
    <w:rsid w:val="00E50583"/>
    <w:rsid w:val="00E508E4"/>
    <w:rsid w:val="00E534F6"/>
    <w:rsid w:val="00E53985"/>
    <w:rsid w:val="00E56B18"/>
    <w:rsid w:val="00E57EDC"/>
    <w:rsid w:val="00E60A41"/>
    <w:rsid w:val="00E6631D"/>
    <w:rsid w:val="00E7296F"/>
    <w:rsid w:val="00E75DCB"/>
    <w:rsid w:val="00E76F80"/>
    <w:rsid w:val="00E77A11"/>
    <w:rsid w:val="00E77D09"/>
    <w:rsid w:val="00E77E77"/>
    <w:rsid w:val="00E80003"/>
    <w:rsid w:val="00E8079A"/>
    <w:rsid w:val="00E81A38"/>
    <w:rsid w:val="00E82AF7"/>
    <w:rsid w:val="00E84E01"/>
    <w:rsid w:val="00E86894"/>
    <w:rsid w:val="00E908E3"/>
    <w:rsid w:val="00E94059"/>
    <w:rsid w:val="00E9443E"/>
    <w:rsid w:val="00E95B0D"/>
    <w:rsid w:val="00EA07A9"/>
    <w:rsid w:val="00EA08E3"/>
    <w:rsid w:val="00EA33E7"/>
    <w:rsid w:val="00EA4111"/>
    <w:rsid w:val="00EA56F5"/>
    <w:rsid w:val="00EA7B14"/>
    <w:rsid w:val="00EB22EA"/>
    <w:rsid w:val="00EB3083"/>
    <w:rsid w:val="00EB33B3"/>
    <w:rsid w:val="00EB39DF"/>
    <w:rsid w:val="00EC4E50"/>
    <w:rsid w:val="00EC568C"/>
    <w:rsid w:val="00EC597C"/>
    <w:rsid w:val="00EC6236"/>
    <w:rsid w:val="00ED0545"/>
    <w:rsid w:val="00ED307B"/>
    <w:rsid w:val="00ED5945"/>
    <w:rsid w:val="00EE319D"/>
    <w:rsid w:val="00EE4D5E"/>
    <w:rsid w:val="00EE5585"/>
    <w:rsid w:val="00EE5FE4"/>
    <w:rsid w:val="00EE708A"/>
    <w:rsid w:val="00EE7554"/>
    <w:rsid w:val="00EF2B5B"/>
    <w:rsid w:val="00EF44F8"/>
    <w:rsid w:val="00EF55B7"/>
    <w:rsid w:val="00F00716"/>
    <w:rsid w:val="00F01456"/>
    <w:rsid w:val="00F02844"/>
    <w:rsid w:val="00F02EBA"/>
    <w:rsid w:val="00F05DFD"/>
    <w:rsid w:val="00F07283"/>
    <w:rsid w:val="00F07683"/>
    <w:rsid w:val="00F077ED"/>
    <w:rsid w:val="00F10189"/>
    <w:rsid w:val="00F109DA"/>
    <w:rsid w:val="00F10C0A"/>
    <w:rsid w:val="00F11827"/>
    <w:rsid w:val="00F13BA9"/>
    <w:rsid w:val="00F15954"/>
    <w:rsid w:val="00F20F22"/>
    <w:rsid w:val="00F279DB"/>
    <w:rsid w:val="00F34B13"/>
    <w:rsid w:val="00F36E2C"/>
    <w:rsid w:val="00F404DE"/>
    <w:rsid w:val="00F41954"/>
    <w:rsid w:val="00F41E4C"/>
    <w:rsid w:val="00F4719C"/>
    <w:rsid w:val="00F5060A"/>
    <w:rsid w:val="00F50787"/>
    <w:rsid w:val="00F50FFC"/>
    <w:rsid w:val="00F51A0E"/>
    <w:rsid w:val="00F52AD9"/>
    <w:rsid w:val="00F55594"/>
    <w:rsid w:val="00F5564F"/>
    <w:rsid w:val="00F63046"/>
    <w:rsid w:val="00F65531"/>
    <w:rsid w:val="00F73195"/>
    <w:rsid w:val="00F73EEF"/>
    <w:rsid w:val="00F7658D"/>
    <w:rsid w:val="00F77599"/>
    <w:rsid w:val="00F81ED0"/>
    <w:rsid w:val="00F85F93"/>
    <w:rsid w:val="00F87DCD"/>
    <w:rsid w:val="00F90075"/>
    <w:rsid w:val="00F92DAA"/>
    <w:rsid w:val="00F93101"/>
    <w:rsid w:val="00F940C4"/>
    <w:rsid w:val="00F95004"/>
    <w:rsid w:val="00FA04A9"/>
    <w:rsid w:val="00FA0BBB"/>
    <w:rsid w:val="00FA0DB2"/>
    <w:rsid w:val="00FA19A8"/>
    <w:rsid w:val="00FA33C5"/>
    <w:rsid w:val="00FA4A1D"/>
    <w:rsid w:val="00FA59A5"/>
    <w:rsid w:val="00FB3F37"/>
    <w:rsid w:val="00FB5ED3"/>
    <w:rsid w:val="00FB6532"/>
    <w:rsid w:val="00FC4D4A"/>
    <w:rsid w:val="00FC626F"/>
    <w:rsid w:val="00FC77E9"/>
    <w:rsid w:val="00FD51E4"/>
    <w:rsid w:val="00FD7198"/>
    <w:rsid w:val="00FD75C9"/>
    <w:rsid w:val="00FE182D"/>
    <w:rsid w:val="00FE2089"/>
    <w:rsid w:val="00FE455B"/>
    <w:rsid w:val="00FE6911"/>
    <w:rsid w:val="00FF0F09"/>
    <w:rsid w:val="00FF146E"/>
    <w:rsid w:val="00FF260E"/>
    <w:rsid w:val="00FF3686"/>
    <w:rsid w:val="00FF4AEB"/>
    <w:rsid w:val="00FF5CC8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46F52B33-CAF0-45AE-9C92-5A0A3E3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2D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94D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qFormat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B0358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B70C2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qFormat/>
    <w:rsid w:val="00F15954"/>
  </w:style>
  <w:style w:type="paragraph" w:styleId="af0">
    <w:name w:val="footer"/>
    <w:basedOn w:val="a"/>
    <w:link w:val="af1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qFormat/>
    <w:rsid w:val="00F15954"/>
  </w:style>
  <w:style w:type="paragraph" w:styleId="af2">
    <w:name w:val="Normal (Web)"/>
    <w:basedOn w:val="a"/>
    <w:unhideWhenUsed/>
    <w:qFormat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3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4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a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9"/>
    <w:locked/>
    <w:rsid w:val="009F55B0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DA0212"/>
    <w:rPr>
      <w:rFonts w:ascii="Calibri" w:eastAsia="Calibri" w:hAnsi="Calibri" w:cs="Calibri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69BC"/>
  </w:style>
  <w:style w:type="paragraph" w:customStyle="1" w:styleId="ConsPlusTitle">
    <w:name w:val="ConsPlusTitle"/>
    <w:rsid w:val="00B8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Revision"/>
    <w:hidden/>
    <w:uiPriority w:val="99"/>
    <w:semiHidden/>
    <w:rsid w:val="00413061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qFormat/>
    <w:rsid w:val="00E002B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qFormat/>
    <w:rsid w:val="00E002B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qFormat/>
    <w:rsid w:val="00E002B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qFormat/>
    <w:rsid w:val="00E002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qFormat/>
    <w:rsid w:val="00E002B8"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FF3686"/>
    <w:rPr>
      <w:color w:val="800080"/>
      <w:u w:val="single"/>
    </w:rPr>
  </w:style>
  <w:style w:type="paragraph" w:customStyle="1" w:styleId="msonormal0">
    <w:name w:val="msonormal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36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C6D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6D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6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C6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6DC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6DC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06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837B5"/>
    <w:rPr>
      <w:color w:val="0563C1" w:themeColor="hyperlink"/>
      <w:u w:val="single"/>
    </w:rPr>
  </w:style>
  <w:style w:type="character" w:customStyle="1" w:styleId="afc">
    <w:name w:val="Привязка сноски"/>
    <w:rsid w:val="001837B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837B5"/>
    <w:rPr>
      <w:vertAlign w:val="superscript"/>
    </w:rPr>
  </w:style>
  <w:style w:type="character" w:customStyle="1" w:styleId="afd">
    <w:name w:val="Обычный (Интернет) Знак"/>
    <w:qFormat/>
    <w:locked/>
    <w:rsid w:val="001837B5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1837B5"/>
    <w:rPr>
      <w:sz w:val="20"/>
      <w:szCs w:val="20"/>
    </w:rPr>
  </w:style>
  <w:style w:type="character" w:customStyle="1" w:styleId="aff">
    <w:name w:val="Привязка концевой сноски"/>
    <w:rsid w:val="001837B5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1837B5"/>
    <w:rPr>
      <w:vertAlign w:val="superscript"/>
    </w:rPr>
  </w:style>
  <w:style w:type="paragraph" w:styleId="aff0">
    <w:name w:val="Title"/>
    <w:basedOn w:val="a"/>
    <w:next w:val="aff1"/>
    <w:link w:val="aff2"/>
    <w:qFormat/>
    <w:rsid w:val="001837B5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aff2">
    <w:name w:val="Название Знак"/>
    <w:basedOn w:val="a0"/>
    <w:link w:val="aff0"/>
    <w:rsid w:val="001837B5"/>
    <w:rPr>
      <w:rFonts w:ascii="Liberation Sans" w:eastAsia="Noto Sans CJK SC" w:hAnsi="Liberation Sans" w:cs="Lohit Devanagari"/>
      <w:sz w:val="28"/>
      <w:szCs w:val="28"/>
    </w:rPr>
  </w:style>
  <w:style w:type="paragraph" w:styleId="aff1">
    <w:name w:val="Body Text"/>
    <w:basedOn w:val="a"/>
    <w:link w:val="aff3"/>
    <w:rsid w:val="001837B5"/>
    <w:pPr>
      <w:suppressAutoHyphens/>
      <w:spacing w:after="140" w:line="276" w:lineRule="auto"/>
    </w:pPr>
  </w:style>
  <w:style w:type="character" w:customStyle="1" w:styleId="aff3">
    <w:name w:val="Основной текст Знак"/>
    <w:basedOn w:val="a0"/>
    <w:link w:val="aff1"/>
    <w:rsid w:val="001837B5"/>
  </w:style>
  <w:style w:type="paragraph" w:styleId="aff4">
    <w:name w:val="List"/>
    <w:basedOn w:val="aff1"/>
    <w:rsid w:val="001837B5"/>
    <w:rPr>
      <w:rFonts w:cs="Lohit Devanagari"/>
    </w:rPr>
  </w:style>
  <w:style w:type="paragraph" w:styleId="aff5">
    <w:name w:val="caption"/>
    <w:basedOn w:val="a"/>
    <w:qFormat/>
    <w:rsid w:val="001837B5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1837B5"/>
    <w:pPr>
      <w:spacing w:after="0" w:line="240" w:lineRule="auto"/>
      <w:ind w:left="220" w:hanging="220"/>
    </w:pPr>
  </w:style>
  <w:style w:type="paragraph" w:styleId="aff6">
    <w:name w:val="index heading"/>
    <w:basedOn w:val="a"/>
    <w:qFormat/>
    <w:rsid w:val="001837B5"/>
    <w:pPr>
      <w:suppressLineNumbers/>
      <w:suppressAutoHyphens/>
    </w:pPr>
    <w:rPr>
      <w:rFonts w:cs="Lohit Devanagari"/>
    </w:rPr>
  </w:style>
  <w:style w:type="paragraph" w:customStyle="1" w:styleId="aff7">
    <w:name w:val="Верхний и нижний колонтитулы"/>
    <w:basedOn w:val="a"/>
    <w:qFormat/>
    <w:rsid w:val="001837B5"/>
    <w:pPr>
      <w:suppressAutoHyphens/>
    </w:pPr>
  </w:style>
  <w:style w:type="paragraph" w:styleId="aff8">
    <w:name w:val="endnote text"/>
    <w:basedOn w:val="a"/>
    <w:link w:val="10"/>
    <w:uiPriority w:val="99"/>
    <w:semiHidden/>
    <w:unhideWhenUsed/>
    <w:rsid w:val="001837B5"/>
    <w:pPr>
      <w:suppressAutoHyphens/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ff8"/>
    <w:uiPriority w:val="99"/>
    <w:semiHidden/>
    <w:rsid w:val="001837B5"/>
    <w:rPr>
      <w:sz w:val="20"/>
      <w:szCs w:val="20"/>
    </w:rPr>
  </w:style>
  <w:style w:type="paragraph" w:customStyle="1" w:styleId="ConsPlusNonformat">
    <w:name w:val="ConsPlusNonformat"/>
    <w:qFormat/>
    <w:rsid w:val="001837B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DD55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5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5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7B8C-3918-4925-8C8A-A727E744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10971</Words>
  <Characters>62541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Арина</cp:lastModifiedBy>
  <cp:revision>2</cp:revision>
  <cp:lastPrinted>2022-11-15T12:31:00Z</cp:lastPrinted>
  <dcterms:created xsi:type="dcterms:W3CDTF">2023-02-09T10:09:00Z</dcterms:created>
  <dcterms:modified xsi:type="dcterms:W3CDTF">2023-02-09T10:09:00Z</dcterms:modified>
</cp:coreProperties>
</file>